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2E" w:rsidRDefault="00DB4C0A" w:rsidP="0084332E">
      <w:pPr>
        <w:jc w:val="center"/>
        <w:rPr>
          <w:b/>
        </w:rPr>
      </w:pPr>
      <w:r>
        <w:rPr>
          <w:b/>
        </w:rPr>
        <w:t xml:space="preserve">ALLEGATO D </w:t>
      </w:r>
    </w:p>
    <w:p w:rsidR="00DB4C0A" w:rsidRPr="00843F89" w:rsidRDefault="00DB4C0A" w:rsidP="0084332E">
      <w:pPr>
        <w:jc w:val="center"/>
        <w:rPr>
          <w:b/>
        </w:rPr>
      </w:pPr>
    </w:p>
    <w:p w:rsidR="006D5646" w:rsidRDefault="0084332E" w:rsidP="00A956F8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:rsidR="00F3500C" w:rsidRPr="0084332E" w:rsidRDefault="00F3500C" w:rsidP="0084332E">
      <w:pPr>
        <w:spacing w:line="360" w:lineRule="auto"/>
      </w:pPr>
      <w:r w:rsidRPr="0084332E">
        <w:t>Io sottoscritto ___________________________________________________________________</w:t>
      </w:r>
    </w:p>
    <w:p w:rsidR="00A956F8" w:rsidRPr="0084332E" w:rsidRDefault="00F3500C" w:rsidP="0084332E">
      <w:pPr>
        <w:spacing w:line="360" w:lineRule="auto"/>
      </w:pPr>
      <w:r w:rsidRPr="0084332E">
        <w:t>d</w:t>
      </w:r>
      <w:r w:rsidR="005D0438" w:rsidRPr="0084332E">
        <w:t xml:space="preserve">ichiaro </w:t>
      </w:r>
      <w:r w:rsidR="008439CA" w:rsidRPr="0084332E">
        <w:t>s</w:t>
      </w:r>
      <w:r w:rsidR="005D0438" w:rsidRPr="0084332E">
        <w:t xml:space="preserve">otto </w:t>
      </w:r>
      <w:r w:rsidR="008439CA" w:rsidRPr="0084332E">
        <w:t>l</w:t>
      </w:r>
      <w:r w:rsidR="005D0438" w:rsidRPr="0084332E">
        <w:t xml:space="preserve">a </w:t>
      </w:r>
      <w:r w:rsidR="008439CA" w:rsidRPr="0084332E">
        <w:t>m</w:t>
      </w:r>
      <w:r w:rsidR="005D0438" w:rsidRPr="0084332E">
        <w:t xml:space="preserve">ia </w:t>
      </w:r>
      <w:r w:rsidR="008439CA" w:rsidRPr="0084332E">
        <w:t>r</w:t>
      </w:r>
      <w:r w:rsidR="005D0438" w:rsidRPr="0084332E">
        <w:t>esponsabilità:</w:t>
      </w:r>
    </w:p>
    <w:p w:rsidR="00A956F8" w:rsidRPr="0084332E" w:rsidRDefault="00A956F8" w:rsidP="0084332E">
      <w:pPr>
        <w:spacing w:line="360" w:lineRule="auto"/>
      </w:pPr>
    </w:p>
    <w:p w:rsidR="00A956F8" w:rsidRPr="0084332E" w:rsidRDefault="005D0438" w:rsidP="0084332E">
      <w:pPr>
        <w:spacing w:line="360" w:lineRule="auto"/>
      </w:pPr>
      <w:r w:rsidRPr="0084332E">
        <w:t>1)</w:t>
      </w:r>
      <w:r w:rsidR="001E5DB8">
        <w:t xml:space="preserve"> A</w:t>
      </w:r>
      <w:r w:rsidRPr="0084332E">
        <w:t xml:space="preserve">) </w:t>
      </w:r>
      <w:r w:rsidR="008439CA" w:rsidRPr="0084332E">
        <w:t>d</w:t>
      </w:r>
      <w:r w:rsidRPr="0084332E">
        <w:t xml:space="preserve">i aver assunto effettivo servizio nel ruolo di attuale appartenenza </w:t>
      </w:r>
      <w:r w:rsidR="008439CA" w:rsidRPr="0084332E">
        <w:t>d</w:t>
      </w:r>
      <w:r w:rsidRPr="0084332E">
        <w:t>al ______</w:t>
      </w:r>
      <w:r w:rsidR="008439CA" w:rsidRPr="0084332E">
        <w:t>________</w:t>
      </w:r>
      <w:r w:rsidR="000B7444" w:rsidRPr="0084332E">
        <w:t>___</w:t>
      </w:r>
      <w:r w:rsidRPr="0084332E">
        <w:t xml:space="preserve"> </w:t>
      </w:r>
      <w:r w:rsidR="008439CA" w:rsidRPr="0084332E">
        <w:t>p</w:t>
      </w:r>
      <w:r w:rsidRPr="0084332E">
        <w:t xml:space="preserve">er </w:t>
      </w:r>
      <w:r w:rsidR="008439CA" w:rsidRPr="0084332E">
        <w:t>e</w:t>
      </w:r>
      <w:r w:rsidRPr="0084332E">
        <w:t xml:space="preserve">ffetto </w:t>
      </w:r>
      <w:r w:rsidR="008439CA" w:rsidRPr="0084332E">
        <w:t>d</w:t>
      </w:r>
      <w:r w:rsidRPr="0084332E">
        <w:t xml:space="preserve">i </w:t>
      </w:r>
      <w:r w:rsidR="008439CA" w:rsidRPr="0084332E">
        <w:t>c</w:t>
      </w:r>
      <w:r w:rsidRPr="0084332E">
        <w:t>oncorso___</w:t>
      </w:r>
      <w:r w:rsidR="000B7444" w:rsidRPr="0084332E">
        <w:t>________</w:t>
      </w:r>
      <w:r w:rsidR="008439CA" w:rsidRPr="0084332E">
        <w:t>____</w:t>
      </w:r>
      <w:r w:rsidRPr="0084332E">
        <w:t xml:space="preserve">_______________ o di Legge </w:t>
      </w:r>
      <w:r w:rsidR="000B7444" w:rsidRPr="0084332E">
        <w:t>________________</w:t>
      </w:r>
      <w:r w:rsidR="0084332E">
        <w:t>_____</w:t>
      </w:r>
    </w:p>
    <w:p w:rsidR="0084332E" w:rsidRDefault="008439CA" w:rsidP="0084332E">
      <w:pPr>
        <w:spacing w:line="360" w:lineRule="auto"/>
      </w:pP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ver </w:t>
      </w:r>
      <w:r w:rsidRPr="0084332E">
        <w:t>u</w:t>
      </w:r>
      <w:r w:rsidR="005D0438" w:rsidRPr="0084332E">
        <w:t xml:space="preserve">sufruito </w:t>
      </w:r>
      <w:r w:rsidRPr="0084332E">
        <w:t>d</w:t>
      </w:r>
      <w:r w:rsidR="005D0438" w:rsidRPr="0084332E">
        <w:t xml:space="preserve">ei </w:t>
      </w:r>
      <w:r w:rsidRPr="0084332E">
        <w:t>s</w:t>
      </w:r>
      <w:r w:rsidR="005D0438" w:rsidRPr="0084332E">
        <w:t xml:space="preserve">eguenti </w:t>
      </w:r>
      <w:r w:rsidRPr="0084332E">
        <w:t>p</w:t>
      </w:r>
      <w:r w:rsidR="005D0438" w:rsidRPr="0084332E">
        <w:t xml:space="preserve">eriodi </w:t>
      </w: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spettativa </w:t>
      </w:r>
      <w:r w:rsidRPr="0084332E">
        <w:t>s</w:t>
      </w:r>
      <w:r w:rsidR="005D0438" w:rsidRPr="0084332E">
        <w:t xml:space="preserve">enza </w:t>
      </w:r>
      <w:r w:rsidRPr="0084332E">
        <w:t>a</w:t>
      </w:r>
      <w:r w:rsidR="005D0438" w:rsidRPr="0084332E">
        <w:t xml:space="preserve">ssegni </w:t>
      </w:r>
    </w:p>
    <w:p w:rsidR="00A956F8" w:rsidRPr="0084332E" w:rsidRDefault="005D0438" w:rsidP="0084332E">
      <w:pPr>
        <w:spacing w:line="360" w:lineRule="auto"/>
      </w:pPr>
      <w:r w:rsidRPr="0084332E">
        <w:t>___________</w:t>
      </w:r>
      <w:r w:rsidR="007255C3" w:rsidRPr="0084332E">
        <w:t>_________</w:t>
      </w:r>
      <w:r w:rsidR="0084332E">
        <w:t>__________________________________________________________</w:t>
      </w:r>
    </w:p>
    <w:p w:rsidR="00A956F8" w:rsidRDefault="008439CA" w:rsidP="0084332E">
      <w:pPr>
        <w:spacing w:line="360" w:lineRule="auto"/>
      </w:pP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vere, </w:t>
      </w:r>
      <w:r w:rsidRPr="0084332E">
        <w:t>q</w:t>
      </w:r>
      <w:r w:rsidR="005D0438" w:rsidRPr="0084332E">
        <w:t xml:space="preserve">uindi, </w:t>
      </w:r>
      <w:r w:rsidRPr="0084332E">
        <w:t>u</w:t>
      </w:r>
      <w:r w:rsidR="005D0438" w:rsidRPr="0084332E">
        <w:t xml:space="preserve">na </w:t>
      </w:r>
      <w:r w:rsidRPr="0084332E">
        <w:t>a</w:t>
      </w:r>
      <w:r w:rsidR="005D0438" w:rsidRPr="0084332E">
        <w:t xml:space="preserve">nzianità </w:t>
      </w:r>
      <w:r w:rsidRPr="0084332E">
        <w:t>d</w:t>
      </w:r>
      <w:r w:rsidR="005D0438" w:rsidRPr="0084332E">
        <w:t xml:space="preserve">i </w:t>
      </w:r>
      <w:r w:rsidRPr="0084332E">
        <w:t>s</w:t>
      </w:r>
      <w:r w:rsidR="005D0438" w:rsidRPr="0084332E">
        <w:t xml:space="preserve">ervizio, </w:t>
      </w:r>
      <w:r w:rsidRPr="0084332E">
        <w:t>e</w:t>
      </w:r>
      <w:r w:rsidR="005D0438" w:rsidRPr="0084332E">
        <w:t xml:space="preserve">scluso </w:t>
      </w:r>
      <w:r w:rsidRPr="0084332E">
        <w:t>l</w:t>
      </w:r>
      <w:r w:rsidR="005D0438" w:rsidRPr="0084332E">
        <w:t xml:space="preserve">'anno </w:t>
      </w:r>
      <w:r w:rsidRPr="0084332E">
        <w:t>i</w:t>
      </w:r>
      <w:r w:rsidR="005D0438" w:rsidRPr="0084332E">
        <w:t xml:space="preserve">n </w:t>
      </w:r>
      <w:r w:rsidRPr="0084332E">
        <w:t>c</w:t>
      </w:r>
      <w:r w:rsidR="005D0438" w:rsidRPr="0084332E">
        <w:t xml:space="preserve">orso, </w:t>
      </w:r>
      <w:r w:rsidRPr="0084332E">
        <w:t>v</w:t>
      </w:r>
      <w:r w:rsidR="005D0438" w:rsidRPr="0084332E">
        <w:t xml:space="preserve">alutabile </w:t>
      </w:r>
      <w:r w:rsidRPr="0084332E">
        <w:t>a</w:t>
      </w:r>
      <w:r w:rsidR="005D0438" w:rsidRPr="0084332E">
        <w:t xml:space="preserve">i </w:t>
      </w:r>
      <w:r w:rsidRPr="0084332E">
        <w:t>s</w:t>
      </w:r>
      <w:r w:rsidR="005D0438" w:rsidRPr="0084332E">
        <w:t xml:space="preserve">ensi </w:t>
      </w:r>
      <w:r w:rsidRPr="0084332E">
        <w:t>d</w:t>
      </w:r>
      <w:r w:rsidR="005D0438" w:rsidRPr="0084332E">
        <w:t xml:space="preserve">el </w:t>
      </w:r>
      <w:r w:rsidR="00C032EC">
        <w:t>l’allegato D</w:t>
      </w:r>
      <w:r w:rsidR="005D0438" w:rsidRPr="0084332E">
        <w:t xml:space="preserve"> </w:t>
      </w:r>
      <w:r w:rsidRPr="0084332E">
        <w:t>l</w:t>
      </w:r>
      <w:r w:rsidR="005D0438" w:rsidRPr="0084332E">
        <w:t xml:space="preserve">ettera A) </w:t>
      </w:r>
      <w:r w:rsidRPr="0084332E">
        <w:t>e</w:t>
      </w:r>
      <w:r w:rsidR="005D0438" w:rsidRPr="0084332E">
        <w:t xml:space="preserve"> A1) </w:t>
      </w:r>
      <w:r w:rsidR="000B7444" w:rsidRPr="0084332E">
        <w:t>d</w:t>
      </w:r>
      <w:r w:rsidR="005D0438" w:rsidRPr="0084332E">
        <w:t xml:space="preserve">ella Tabella, </w:t>
      </w:r>
      <w:r w:rsidR="000B7444" w:rsidRPr="0084332E">
        <w:t>c</w:t>
      </w:r>
      <w:r w:rsidR="005D0438" w:rsidRPr="0084332E">
        <w:t>omplessiva</w:t>
      </w:r>
      <w:r w:rsidR="000B7444" w:rsidRPr="0084332E">
        <w:t>mente</w:t>
      </w:r>
      <w:r w:rsidR="005D0438" w:rsidRPr="0084332E">
        <w:t xml:space="preserve"> </w:t>
      </w:r>
      <w:r w:rsidR="000B7444" w:rsidRPr="0084332E">
        <w:t>d</w:t>
      </w:r>
      <w:r w:rsidR="005D0438" w:rsidRPr="0084332E">
        <w:t xml:space="preserve">i </w:t>
      </w:r>
      <w:r w:rsidR="000B7444" w:rsidRPr="0084332E">
        <w:t>a</w:t>
      </w:r>
      <w:r w:rsidR="005D0438" w:rsidRPr="0084332E">
        <w:t xml:space="preserve">nni </w:t>
      </w:r>
      <w:r w:rsidR="007255C3" w:rsidRPr="0084332E">
        <w:t>_______</w:t>
      </w:r>
      <w:r w:rsidR="005D0438" w:rsidRPr="0084332E">
        <w:t>_____</w:t>
      </w:r>
      <w:r w:rsidR="0084332E">
        <w:t xml:space="preserve">  </w:t>
      </w:r>
      <w:r w:rsidR="007255C3" w:rsidRPr="0084332E">
        <w:t>d</w:t>
      </w:r>
      <w:r w:rsidR="005D0438" w:rsidRPr="0084332E">
        <w:t xml:space="preserve">i </w:t>
      </w:r>
      <w:r w:rsidR="007255C3" w:rsidRPr="0084332E">
        <w:t>c</w:t>
      </w:r>
      <w:r w:rsidR="005D0438" w:rsidRPr="0084332E">
        <w:t>ui:</w:t>
      </w:r>
    </w:p>
    <w:p w:rsidR="0084332E" w:rsidRPr="0084332E" w:rsidRDefault="0084332E" w:rsidP="0084332E">
      <w:pPr>
        <w:spacing w:line="360" w:lineRule="auto"/>
      </w:pPr>
    </w:p>
    <w:p w:rsidR="00A956F8" w:rsidRDefault="005D043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7255C3">
        <w:rPr>
          <w:rFonts w:ascii="Courier New" w:hAnsi="Courier New" w:cs="Courier New"/>
          <w:b/>
          <w:sz w:val="20"/>
          <w:szCs w:val="20"/>
        </w:rPr>
        <w:t>Anni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7255C3">
        <w:rPr>
          <w:rFonts w:ascii="Courier New" w:hAnsi="Courier New" w:cs="Courier New"/>
          <w:sz w:val="20"/>
          <w:szCs w:val="20"/>
        </w:rPr>
        <w:t>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7255C3">
        <w:rPr>
          <w:rFonts w:ascii="Courier New" w:hAnsi="Courier New" w:cs="Courier New"/>
          <w:sz w:val="20"/>
          <w:szCs w:val="20"/>
        </w:rPr>
        <w:t>d</w:t>
      </w:r>
      <w:r w:rsidRPr="0084332E">
        <w:t xml:space="preserve">i </w:t>
      </w:r>
      <w:r w:rsidR="007255C3" w:rsidRPr="0084332E">
        <w:t>s</w:t>
      </w:r>
      <w:r w:rsidRPr="0084332E">
        <w:t xml:space="preserve">ervizio </w:t>
      </w:r>
      <w:r w:rsidR="007255C3" w:rsidRPr="0084332E">
        <w:t>p</w:t>
      </w:r>
      <w:r w:rsidRPr="0084332E">
        <w:t xml:space="preserve">restato </w:t>
      </w:r>
      <w:r w:rsidR="007255C3" w:rsidRPr="0084332E">
        <w:t>s</w:t>
      </w:r>
      <w:r w:rsidRPr="0084332E">
        <w:t xml:space="preserve">uccessivamente </w:t>
      </w:r>
      <w:r w:rsidR="007255C3" w:rsidRPr="0084332E">
        <w:t>a</w:t>
      </w:r>
      <w:r w:rsidRPr="0084332E">
        <w:t xml:space="preserve">lla </w:t>
      </w:r>
      <w:r w:rsidR="007255C3" w:rsidRPr="0084332E">
        <w:t>n</w:t>
      </w:r>
      <w:r w:rsidRPr="0084332E">
        <w:t xml:space="preserve">omina </w:t>
      </w:r>
      <w:r w:rsidR="007255C3" w:rsidRPr="0084332E">
        <w:t>i</w:t>
      </w:r>
      <w:r w:rsidRPr="0084332E">
        <w:t xml:space="preserve">n </w:t>
      </w:r>
      <w:r w:rsidR="007255C3" w:rsidRPr="0084332E">
        <w:t>r</w:t>
      </w:r>
      <w:r w:rsidRPr="0084332E">
        <w:t xml:space="preserve">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296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7255C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7255C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222EB9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Default="005D0438" w:rsidP="00222EB9">
      <w:pPr>
        <w:autoSpaceDE w:val="0"/>
        <w:autoSpaceDN w:val="0"/>
        <w:adjustRightInd w:val="0"/>
        <w:spacing w:before="120" w:after="120"/>
        <w:jc w:val="both"/>
      </w:pPr>
      <w:r w:rsidRPr="0068317F">
        <w:rPr>
          <w:rFonts w:ascii="Courier New" w:hAnsi="Courier New" w:cs="Courier New"/>
          <w:b/>
          <w:sz w:val="20"/>
          <w:szCs w:val="20"/>
        </w:rPr>
        <w:t xml:space="preserve">Anni </w:t>
      </w:r>
      <w:r w:rsidR="0068317F" w:rsidRPr="0068317F">
        <w:rPr>
          <w:rFonts w:ascii="Courier New" w:hAnsi="Courier New" w:cs="Courier New"/>
          <w:b/>
          <w:sz w:val="20"/>
          <w:szCs w:val="20"/>
        </w:rPr>
        <w:t>________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68317F" w:rsidRPr="0084332E">
        <w:t>d</w:t>
      </w:r>
      <w:r w:rsidRPr="0084332E">
        <w:t xml:space="preserve">erivanti </w:t>
      </w:r>
      <w:r w:rsidR="0068317F" w:rsidRPr="0084332E">
        <w:t>d</w:t>
      </w:r>
      <w:r w:rsidRPr="0084332E">
        <w:t xml:space="preserve">a </w:t>
      </w:r>
      <w:r w:rsidR="0068317F" w:rsidRPr="0084332E">
        <w:t>r</w:t>
      </w:r>
      <w:r w:rsidRPr="0084332E">
        <w:t xml:space="preserve">etroattività </w:t>
      </w:r>
      <w:r w:rsidR="0068317F" w:rsidRPr="0084332E">
        <w:t>g</w:t>
      </w:r>
      <w:r w:rsidRPr="0084332E">
        <w:t xml:space="preserve">iuridica </w:t>
      </w:r>
      <w:r w:rsidR="0068317F" w:rsidRPr="0084332E">
        <w:t>d</w:t>
      </w:r>
      <w:r w:rsidRPr="0084332E">
        <w:t xml:space="preserve">ella </w:t>
      </w:r>
      <w:r w:rsidR="0068317F" w:rsidRPr="0084332E">
        <w:t>n</w:t>
      </w:r>
      <w:r w:rsidRPr="0084332E">
        <w:t xml:space="preserve">omina </w:t>
      </w:r>
      <w:r w:rsidR="0068317F" w:rsidRPr="0084332E">
        <w:t>c</w:t>
      </w:r>
      <w:r w:rsidRPr="0084332E">
        <w:t xml:space="preserve">operti </w:t>
      </w:r>
      <w:r w:rsidR="0068317F" w:rsidRPr="0084332E">
        <w:t>d</w:t>
      </w:r>
      <w:r w:rsidRPr="0084332E">
        <w:t xml:space="preserve">a </w:t>
      </w:r>
      <w:r w:rsidR="0068317F" w:rsidRPr="0084332E">
        <w:t>e</w:t>
      </w:r>
      <w:r w:rsidRPr="0084332E">
        <w:t xml:space="preserve">ffettivo </w:t>
      </w:r>
      <w:r w:rsidR="0068317F" w:rsidRPr="0084332E">
        <w:t>s</w:t>
      </w:r>
      <w:r w:rsidRPr="0084332E">
        <w:t xml:space="preserve">ervizio </w:t>
      </w:r>
      <w:r w:rsidR="0068317F" w:rsidRPr="0084332E">
        <w:t>n</w:t>
      </w:r>
      <w:r w:rsidRPr="0084332E">
        <w:t xml:space="preserve">el </w:t>
      </w:r>
      <w:r w:rsidR="0068317F" w:rsidRPr="0084332E">
        <w:t>r</w:t>
      </w:r>
      <w:r w:rsidRPr="0084332E">
        <w:t xml:space="preserve">uolo </w:t>
      </w:r>
      <w:r w:rsidR="0068317F" w:rsidRPr="0084332E">
        <w:t>d</w:t>
      </w:r>
      <w:r w:rsidRPr="0084332E">
        <w:t xml:space="preserve">i </w:t>
      </w:r>
      <w:r w:rsidR="0068317F" w:rsidRPr="0084332E">
        <w:t>a</w:t>
      </w:r>
      <w:r w:rsidRPr="0084332E">
        <w:t xml:space="preserve">ppartenenza (1) </w:t>
      </w:r>
    </w:p>
    <w:p w:rsidR="0084332E" w:rsidRPr="0084332E" w:rsidRDefault="0084332E" w:rsidP="00222EB9">
      <w:pPr>
        <w:autoSpaceDE w:val="0"/>
        <w:autoSpaceDN w:val="0"/>
        <w:adjustRightInd w:val="0"/>
        <w:spacing w:before="120" w:after="12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404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1E5DB8">
        <w:rPr>
          <w:rFonts w:ascii="Courier New" w:hAnsi="Courier New" w:cs="Courier New"/>
          <w:b/>
        </w:rPr>
        <w:t>B</w:t>
      </w:r>
      <w:r w:rsidR="005D0438" w:rsidRPr="0045044F">
        <w:rPr>
          <w:rFonts w:ascii="Courier New" w:hAnsi="Courier New" w:cs="Courier New"/>
          <w:b/>
          <w:sz w:val="20"/>
          <w:szCs w:val="20"/>
        </w:rPr>
        <w:t>)</w:t>
      </w:r>
      <w:r w:rsidR="005D0438" w:rsidRPr="00CB3F86">
        <w:rPr>
          <w:rFonts w:ascii="Courier New" w:hAnsi="Courier New" w:cs="Courier New"/>
          <w:sz w:val="20"/>
          <w:szCs w:val="20"/>
        </w:rPr>
        <w:t xml:space="preserve">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a</w:t>
      </w:r>
      <w:r w:rsidR="005D0438" w:rsidRPr="0084332E">
        <w:t xml:space="preserve">ver </w:t>
      </w:r>
      <w:r w:rsidR="0045044F" w:rsidRPr="0084332E">
        <w:t>p</w:t>
      </w:r>
      <w:r w:rsidR="005D0438" w:rsidRPr="0084332E">
        <w:t xml:space="preserve">restato </w:t>
      </w:r>
      <w:r w:rsidR="0045044F" w:rsidRPr="0084332E">
        <w:t>n</w:t>
      </w:r>
      <w:r w:rsidR="005D0438" w:rsidRPr="0084332E">
        <w:t xml:space="preserve">. </w:t>
      </w:r>
      <w:r w:rsidR="00222EB9" w:rsidRPr="0084332E">
        <w:t>_____</w:t>
      </w:r>
      <w:r w:rsidR="0045044F" w:rsidRPr="0084332E">
        <w:t>____</w:t>
      </w:r>
      <w:r w:rsidR="005D0438" w:rsidRPr="0084332E">
        <w:t xml:space="preserve"> </w:t>
      </w:r>
      <w:r w:rsidR="0045044F" w:rsidRPr="0084332E">
        <w:t>a</w:t>
      </w:r>
      <w:r w:rsidR="005D0438" w:rsidRPr="0084332E">
        <w:t xml:space="preserve">nni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s</w:t>
      </w:r>
      <w:r w:rsidR="005D0438" w:rsidRPr="0084332E">
        <w:t xml:space="preserve">ervizio </w:t>
      </w:r>
      <w:r w:rsidR="0045044F" w:rsidRPr="0084332E">
        <w:t>e</w:t>
      </w:r>
      <w:r w:rsidR="005D0438" w:rsidRPr="0084332E">
        <w:t xml:space="preserve">ffettivo </w:t>
      </w:r>
      <w:r w:rsidR="0045044F" w:rsidRPr="0084332E">
        <w:t>d</w:t>
      </w:r>
      <w:r w:rsidR="005D0438" w:rsidRPr="0084332E">
        <w:t xml:space="preserve">opo </w:t>
      </w:r>
      <w:r w:rsidR="0045044F" w:rsidRPr="0084332E">
        <w:t>l</w:t>
      </w:r>
      <w:r w:rsidR="005D0438" w:rsidRPr="0084332E">
        <w:t xml:space="preserve">a </w:t>
      </w:r>
      <w:r w:rsidR="0045044F" w:rsidRPr="0084332E">
        <w:t>n</w:t>
      </w:r>
      <w:r w:rsidR="005D0438" w:rsidRPr="0084332E">
        <w:t xml:space="preserve">omina </w:t>
      </w:r>
      <w:r w:rsidR="0045044F" w:rsidRPr="0084332E">
        <w:t>n</w:t>
      </w:r>
      <w:r w:rsidR="005D0438" w:rsidRPr="0084332E">
        <w:t xml:space="preserve">el </w:t>
      </w:r>
      <w:r w:rsidR="0045044F" w:rsidRPr="0084332E">
        <w:t>r</w:t>
      </w:r>
      <w:r w:rsidR="005D0438" w:rsidRPr="0084332E">
        <w:t xml:space="preserve">uolo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a</w:t>
      </w:r>
      <w:r w:rsidR="005D0438" w:rsidRPr="0084332E">
        <w:t xml:space="preserve">ppartenenza </w:t>
      </w:r>
      <w:r w:rsidR="0045044F" w:rsidRPr="0084332E">
        <w:t>i</w:t>
      </w:r>
      <w:r w:rsidR="005D0438" w:rsidRPr="0084332E">
        <w:t xml:space="preserve">n </w:t>
      </w:r>
      <w:r w:rsidR="0045044F" w:rsidRPr="0084332E">
        <w:t>s</w:t>
      </w:r>
      <w:r w:rsidR="005D0438" w:rsidRPr="0084332E">
        <w:t xml:space="preserve">cuole </w:t>
      </w:r>
      <w:r w:rsidR="0045044F" w:rsidRPr="0084332E">
        <w:t>o</w:t>
      </w:r>
      <w:r w:rsidR="005D0438" w:rsidRPr="0084332E">
        <w:t xml:space="preserve"> </w:t>
      </w:r>
      <w:r w:rsidR="0045044F" w:rsidRPr="0084332E">
        <w:t>i</w:t>
      </w:r>
      <w:r w:rsidR="005D0438" w:rsidRPr="0084332E">
        <w:t xml:space="preserve">stituti </w:t>
      </w:r>
      <w:r w:rsidR="0045044F" w:rsidRPr="0084332E">
        <w:t>s</w:t>
      </w:r>
      <w:r w:rsidR="005D0438" w:rsidRPr="0084332E">
        <w:t xml:space="preserve">ituati </w:t>
      </w:r>
      <w:r w:rsidR="0045044F" w:rsidRPr="0084332E">
        <w:t>i</w:t>
      </w:r>
      <w:r w:rsidR="005D0438" w:rsidRPr="0084332E">
        <w:t xml:space="preserve">n </w:t>
      </w:r>
      <w:r w:rsidR="0045044F" w:rsidRPr="0084332E">
        <w:t>p</w:t>
      </w:r>
      <w:r w:rsidR="005D0438" w:rsidRPr="0084332E">
        <w:t xml:space="preserve">iccole </w:t>
      </w:r>
      <w:r w:rsidR="0045044F" w:rsidRPr="0084332E">
        <w:t>i</w:t>
      </w:r>
      <w:r w:rsidR="005D0438" w:rsidRPr="0084332E">
        <w:t xml:space="preserve">sole </w:t>
      </w:r>
    </w:p>
    <w:p w:rsidR="0084332E" w:rsidRPr="0084332E" w:rsidRDefault="0084332E" w:rsidP="0084332E">
      <w:pPr>
        <w:autoSpaceDE w:val="0"/>
        <w:autoSpaceDN w:val="0"/>
        <w:adjustRightInd w:val="0"/>
        <w:spacing w:before="120" w:after="120"/>
        <w:ind w:left="540"/>
        <w:jc w:val="both"/>
      </w:pP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346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EB9" w:rsidRPr="00C032EC" w:rsidTr="00C032EC">
        <w:tc>
          <w:tcPr>
            <w:tcW w:w="2444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EB9" w:rsidRPr="00C032EC" w:rsidTr="00C032EC">
        <w:tc>
          <w:tcPr>
            <w:tcW w:w="2444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84332E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Default="005D0438" w:rsidP="0084332E">
      <w:pPr>
        <w:autoSpaceDE w:val="0"/>
        <w:autoSpaceDN w:val="0"/>
        <w:adjustRightInd w:val="0"/>
        <w:spacing w:after="120"/>
        <w:ind w:left="540"/>
        <w:jc w:val="both"/>
      </w:pPr>
      <w:r w:rsidRPr="001E5DB8">
        <w:rPr>
          <w:rFonts w:ascii="Courier New" w:hAnsi="Courier New" w:cs="Courier New"/>
          <w:b/>
        </w:rPr>
        <w:t>C</w:t>
      </w:r>
      <w:r w:rsidRPr="00222EB9">
        <w:rPr>
          <w:rFonts w:ascii="Courier New" w:hAnsi="Courier New" w:cs="Courier New"/>
          <w:b/>
          <w:sz w:val="20"/>
          <w:szCs w:val="20"/>
        </w:rPr>
        <w:t>)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222EB9" w:rsidRPr="0084332E">
        <w:t>d</w:t>
      </w:r>
      <w:r w:rsidRPr="0084332E">
        <w:t xml:space="preserve">i </w:t>
      </w:r>
      <w:r w:rsidR="00222EB9" w:rsidRPr="0084332E">
        <w:t>a</w:t>
      </w:r>
      <w:r w:rsidRPr="0084332E">
        <w:t xml:space="preserve">ver </w:t>
      </w:r>
      <w:r w:rsidR="00222EB9" w:rsidRPr="0084332E">
        <w:t>p</w:t>
      </w:r>
      <w:r w:rsidRPr="0084332E">
        <w:t xml:space="preserve">restato </w:t>
      </w:r>
      <w:r w:rsidR="00222EB9" w:rsidRPr="0084332E">
        <w:t>n</w:t>
      </w:r>
      <w:r w:rsidRPr="0084332E">
        <w:t xml:space="preserve">. </w:t>
      </w:r>
      <w:r w:rsidR="00B01E2A" w:rsidRPr="0084332E">
        <w:t>______</w:t>
      </w:r>
      <w:r w:rsidRPr="0084332E">
        <w:t xml:space="preserve"> </w:t>
      </w:r>
      <w:r w:rsidR="00222EB9" w:rsidRPr="0084332E">
        <w:t>a</w:t>
      </w:r>
      <w:r w:rsidRPr="0084332E">
        <w:t xml:space="preserve">nni </w:t>
      </w:r>
      <w:r w:rsidR="00222EB9" w:rsidRPr="0084332E">
        <w:t>d</w:t>
      </w:r>
      <w:r w:rsidRPr="0084332E">
        <w:t xml:space="preserve">i </w:t>
      </w:r>
      <w:r w:rsidR="00222EB9" w:rsidRPr="0084332E">
        <w:t>s</w:t>
      </w:r>
      <w:r w:rsidRPr="0084332E">
        <w:t xml:space="preserve">ervizio </w:t>
      </w:r>
      <w:r w:rsidR="00222EB9" w:rsidRPr="0084332E">
        <w:t>e</w:t>
      </w:r>
      <w:r w:rsidRPr="0084332E">
        <w:t xml:space="preserve">ffettivo </w:t>
      </w:r>
      <w:r w:rsidR="00222EB9" w:rsidRPr="0084332E">
        <w:t>d</w:t>
      </w:r>
      <w:r w:rsidRPr="0084332E">
        <w:t xml:space="preserve">opo </w:t>
      </w:r>
      <w:r w:rsidR="00222EB9" w:rsidRPr="0084332E">
        <w:t>l</w:t>
      </w:r>
      <w:r w:rsidRPr="0084332E">
        <w:t xml:space="preserve">a </w:t>
      </w:r>
      <w:r w:rsidR="00222EB9" w:rsidRPr="0084332E">
        <w:t>n</w:t>
      </w:r>
      <w:r w:rsidRPr="0084332E">
        <w:t xml:space="preserve">omina </w:t>
      </w:r>
      <w:r w:rsidR="00222EB9" w:rsidRPr="0084332E">
        <w:t>n</w:t>
      </w:r>
      <w:r w:rsidRPr="0084332E">
        <w:t xml:space="preserve">el </w:t>
      </w:r>
      <w:r w:rsidR="00222EB9" w:rsidRPr="0084332E">
        <w:t>r</w:t>
      </w:r>
      <w:r w:rsidRPr="0084332E">
        <w:t xml:space="preserve">uolo </w:t>
      </w:r>
      <w:r w:rsidR="00222EB9" w:rsidRPr="0084332E">
        <w:t>d</w:t>
      </w:r>
      <w:r w:rsidRPr="0084332E">
        <w:t xml:space="preserve">i </w:t>
      </w:r>
      <w:r w:rsidR="00222EB9" w:rsidRPr="0084332E">
        <w:t>a</w:t>
      </w:r>
      <w:r w:rsidRPr="0084332E">
        <w:t xml:space="preserve">ppartenenza </w:t>
      </w:r>
      <w:r w:rsidR="00222EB9" w:rsidRPr="0084332E">
        <w:t>i</w:t>
      </w:r>
      <w:r w:rsidRPr="0084332E">
        <w:t xml:space="preserve">n </w:t>
      </w:r>
      <w:r w:rsidR="00222EB9" w:rsidRPr="0084332E">
        <w:t>s</w:t>
      </w:r>
      <w:r w:rsidRPr="0084332E">
        <w:t xml:space="preserve">cuole </w:t>
      </w:r>
      <w:r w:rsidR="00222EB9" w:rsidRPr="0084332E">
        <w:t>o</w:t>
      </w:r>
      <w:r w:rsidRPr="0084332E">
        <w:t xml:space="preserve"> </w:t>
      </w:r>
      <w:r w:rsidR="00222EB9" w:rsidRPr="0084332E">
        <w:t>i</w:t>
      </w:r>
      <w:r w:rsidRPr="0084332E">
        <w:t xml:space="preserve">stituti </w:t>
      </w:r>
      <w:r w:rsidR="00222EB9" w:rsidRPr="0084332E">
        <w:t>s</w:t>
      </w:r>
      <w:r w:rsidRPr="0084332E">
        <w:t xml:space="preserve">ituati </w:t>
      </w:r>
      <w:r w:rsidR="00222EB9" w:rsidRPr="0084332E">
        <w:t>i</w:t>
      </w:r>
      <w:r w:rsidRPr="0084332E">
        <w:t xml:space="preserve">n </w:t>
      </w:r>
      <w:r w:rsidR="00222EB9" w:rsidRPr="0084332E">
        <w:t>p</w:t>
      </w:r>
      <w:r w:rsidRPr="0084332E">
        <w:t xml:space="preserve">aesi </w:t>
      </w:r>
      <w:r w:rsidR="00222EB9" w:rsidRPr="0084332E">
        <w:t>i</w:t>
      </w:r>
      <w:r w:rsidRPr="0084332E">
        <w:t xml:space="preserve">n </w:t>
      </w:r>
      <w:r w:rsidR="00222EB9" w:rsidRPr="0084332E">
        <w:t>v</w:t>
      </w:r>
      <w:r w:rsidRPr="0084332E">
        <w:t xml:space="preserve">ia </w:t>
      </w:r>
      <w:r w:rsidR="00222EB9" w:rsidRPr="0084332E">
        <w:t>d</w:t>
      </w:r>
      <w:r w:rsidRPr="0084332E">
        <w:t xml:space="preserve">i </w:t>
      </w:r>
      <w:r w:rsidR="00222EB9" w:rsidRPr="0084332E">
        <w:t>sviluppo</w:t>
      </w:r>
    </w:p>
    <w:p w:rsidR="0084332E" w:rsidRPr="0084332E" w:rsidRDefault="0084332E" w:rsidP="0084332E">
      <w:pPr>
        <w:autoSpaceDE w:val="0"/>
        <w:autoSpaceDN w:val="0"/>
        <w:adjustRightInd w:val="0"/>
        <w:spacing w:after="120"/>
        <w:ind w:left="54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412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70741" w:rsidRPr="001E5DB8" w:rsidRDefault="00270741" w:rsidP="001E5DB8">
      <w:pPr>
        <w:autoSpaceDE w:val="0"/>
        <w:autoSpaceDN w:val="0"/>
        <w:adjustRightInd w:val="0"/>
        <w:spacing w:before="120"/>
        <w:jc w:val="both"/>
      </w:pPr>
      <w:r w:rsidRPr="001E5DB8">
        <w:t xml:space="preserve">(I </w:t>
      </w:r>
      <w:r w:rsidR="001E5DB8">
        <w:t>p</w:t>
      </w:r>
      <w:r w:rsidRPr="001E5DB8">
        <w:t>eriodi indicati nei precedenti punti A), B), C) si sommano e vanno riportati nella casella 1 del modulo domanda.)</w:t>
      </w:r>
    </w:p>
    <w:p w:rsidR="00A956F8" w:rsidRDefault="001E5DB8" w:rsidP="004C32E3">
      <w:pPr>
        <w:autoSpaceDE w:val="0"/>
        <w:autoSpaceDN w:val="0"/>
        <w:adjustRightInd w:val="0"/>
        <w:spacing w:before="240"/>
        <w:ind w:left="360" w:hanging="360"/>
        <w:jc w:val="both"/>
        <w:rPr>
          <w:rFonts w:ascii="Courier New" w:hAnsi="Courier New" w:cs="Courier New"/>
          <w:sz w:val="20"/>
          <w:szCs w:val="20"/>
        </w:rPr>
      </w:pPr>
      <w:r w:rsidRPr="001E5DB8">
        <w:rPr>
          <w:rFonts w:ascii="Courier New" w:hAnsi="Courier New" w:cs="Courier New"/>
          <w:b/>
        </w:rPr>
        <w:t>2</w:t>
      </w:r>
      <w:r w:rsidR="005D0438" w:rsidRPr="008524BB">
        <w:rPr>
          <w:rFonts w:ascii="Courier New" w:hAnsi="Courier New" w:cs="Courier New"/>
          <w:b/>
          <w:sz w:val="20"/>
          <w:szCs w:val="20"/>
        </w:rPr>
        <w:t>)</w:t>
      </w:r>
      <w:r w:rsidR="005D0438" w:rsidRPr="00CB3F86">
        <w:rPr>
          <w:rFonts w:ascii="Courier New" w:hAnsi="Courier New" w:cs="Courier New"/>
          <w:sz w:val="20"/>
          <w:szCs w:val="20"/>
        </w:rPr>
        <w:t xml:space="preserve"> </w:t>
      </w:r>
      <w:r w:rsidR="005D0438" w:rsidRPr="0084332E">
        <w:t xml:space="preserve">Di </w:t>
      </w:r>
      <w:r w:rsidR="00270741" w:rsidRPr="0084332E">
        <w:t>a</w:t>
      </w:r>
      <w:r w:rsidR="005D0438" w:rsidRPr="0084332E">
        <w:t xml:space="preserve">ver </w:t>
      </w:r>
      <w:r w:rsidR="00270741" w:rsidRPr="0084332E">
        <w:t>m</w:t>
      </w:r>
      <w:r w:rsidR="005D0438" w:rsidRPr="0084332E">
        <w:t xml:space="preserve">aturato, </w:t>
      </w:r>
      <w:r w:rsidR="00270741" w:rsidRPr="0084332E">
        <w:t>a</w:t>
      </w:r>
      <w:r w:rsidR="005D0438" w:rsidRPr="0084332E">
        <w:t xml:space="preserve">nteriormente </w:t>
      </w:r>
      <w:r w:rsidR="00270741" w:rsidRPr="0084332E">
        <w:t>a</w:t>
      </w:r>
      <w:r w:rsidR="005D0438" w:rsidRPr="0084332E">
        <w:t xml:space="preserve">l </w:t>
      </w:r>
      <w:r w:rsidR="00270741" w:rsidRPr="0084332E">
        <w:t>s</w:t>
      </w:r>
      <w:r w:rsidR="005D0438" w:rsidRPr="0084332E">
        <w:t xml:space="preserve">ervizio </w:t>
      </w:r>
      <w:r w:rsidR="00270741" w:rsidRPr="0084332E">
        <w:t>e</w:t>
      </w:r>
      <w:r w:rsidR="005D0438" w:rsidRPr="0084332E">
        <w:t xml:space="preserve">ffettivo </w:t>
      </w:r>
      <w:r w:rsidR="00270741" w:rsidRPr="0084332E">
        <w:t>d</w:t>
      </w:r>
      <w:r w:rsidR="005D0438" w:rsidRPr="0084332E">
        <w:t xml:space="preserve">i </w:t>
      </w:r>
      <w:r w:rsidR="00270741" w:rsidRPr="0084332E">
        <w:t>c</w:t>
      </w:r>
      <w:r w:rsidR="005D0438" w:rsidRPr="0084332E">
        <w:t xml:space="preserve">ui </w:t>
      </w:r>
      <w:r w:rsidR="00270741" w:rsidRPr="0084332E">
        <w:t>al precedente punto 1, la seguente anzianità(2)</w:t>
      </w:r>
      <w:r w:rsidR="005D0438" w:rsidRPr="0084332E">
        <w:t>:</w:t>
      </w:r>
    </w:p>
    <w:p w:rsidR="00A956F8" w:rsidRPr="0084332E" w:rsidRDefault="005D043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84332E">
        <w:t xml:space="preserve">A) </w:t>
      </w:r>
      <w:r w:rsidR="00270741" w:rsidRPr="0084332E">
        <w:t>d</w:t>
      </w:r>
      <w:r w:rsidRPr="0084332E">
        <w:t xml:space="preserve">ecorrenza </w:t>
      </w:r>
      <w:r w:rsidR="00270741" w:rsidRPr="0084332E">
        <w:t xml:space="preserve">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398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332E" w:rsidRPr="00C032EC" w:rsidTr="00C032EC">
        <w:tc>
          <w:tcPr>
            <w:tcW w:w="2444" w:type="dxa"/>
            <w:shd w:val="clear" w:color="auto" w:fill="auto"/>
          </w:tcPr>
          <w:p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P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</w:pPr>
      <w:r w:rsidRPr="0084332E">
        <w:t xml:space="preserve"> </w:t>
      </w:r>
      <w:r>
        <w:tab/>
      </w:r>
      <w:r w:rsidR="001E5DB8">
        <w:t>B)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270741" w:rsidRPr="0084332E"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408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F16899" w:rsidRPr="00F16899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A956F8" w:rsidRPr="0084332E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>
        <w:t>C</w:t>
      </w:r>
      <w:r w:rsidRPr="001E5DB8">
        <w:t>)</w:t>
      </w:r>
      <w:r w:rsidR="005D0438" w:rsidRPr="001E5DB8">
        <w:t xml:space="preserve"> </w:t>
      </w:r>
      <w:r w:rsidR="00F16899" w:rsidRPr="0084332E">
        <w:t xml:space="preserve">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418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F16899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A956F8" w:rsidRPr="0084332E" w:rsidRDefault="00F16899" w:rsidP="00F16899">
      <w:pPr>
        <w:autoSpaceDE w:val="0"/>
        <w:autoSpaceDN w:val="0"/>
        <w:adjustRightInd w:val="0"/>
        <w:spacing w:before="120" w:after="120"/>
        <w:jc w:val="both"/>
      </w:pPr>
      <w:r w:rsidRPr="00F16899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5D0438" w:rsidRPr="0084332E">
        <w:t xml:space="preserve">D) </w:t>
      </w:r>
      <w:r w:rsidRPr="0084332E">
        <w:t>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298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UNIVERSITA’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A956F8" w:rsidRPr="0084332E" w:rsidRDefault="0084332E" w:rsidP="00A956F8">
      <w:pPr>
        <w:autoSpaceDE w:val="0"/>
        <w:autoSpaceDN w:val="0"/>
        <w:adjustRightInd w:val="0"/>
        <w:spacing w:line="360" w:lineRule="auto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47FEC"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1E5DB8" w:rsidRPr="001E5DB8">
        <w:rPr>
          <w:rFonts w:ascii="Courier New" w:hAnsi="Courier New" w:cs="Courier New"/>
          <w:b/>
        </w:rPr>
        <w:t>E</w:t>
      </w:r>
      <w:r w:rsidR="005D0438" w:rsidRPr="001E5DB8">
        <w:rPr>
          <w:rFonts w:ascii="Courier New" w:hAnsi="Courier New" w:cs="Courier New"/>
          <w:b/>
        </w:rPr>
        <w:t>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47FEC" w:rsidRPr="0084332E"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47FEC" w:rsidRPr="00C032EC" w:rsidTr="00C032EC">
        <w:trPr>
          <w:trHeight w:val="369"/>
        </w:trPr>
        <w:tc>
          <w:tcPr>
            <w:tcW w:w="2444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01E3E" w:rsidRDefault="00D01E3E" w:rsidP="00847FEC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Pr="0084332E" w:rsidRDefault="0084332E" w:rsidP="00847FEC">
      <w:pPr>
        <w:autoSpaceDE w:val="0"/>
        <w:autoSpaceDN w:val="0"/>
        <w:adjustRightInd w:val="0"/>
        <w:spacing w:before="120" w:after="1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47FEC"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5D0438" w:rsidRPr="001E5DB8">
        <w:rPr>
          <w:rFonts w:ascii="Courier New" w:hAnsi="Courier New" w:cs="Courier New"/>
          <w:b/>
        </w:rPr>
        <w:t>F)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47FEC" w:rsidRPr="0084332E"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47FEC" w:rsidRPr="00C032EC" w:rsidTr="00C032EC">
        <w:trPr>
          <w:trHeight w:val="440"/>
        </w:trPr>
        <w:tc>
          <w:tcPr>
            <w:tcW w:w="2444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A3B69" w:rsidRDefault="008A3B69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:rsidR="00A956F8" w:rsidRDefault="00CB36EE" w:rsidP="008A3B69">
      <w:pPr>
        <w:autoSpaceDE w:val="0"/>
        <w:autoSpaceDN w:val="0"/>
        <w:adjustRightInd w:val="0"/>
        <w:spacing w:before="120" w:after="120"/>
        <w:ind w:left="540"/>
        <w:jc w:val="both"/>
      </w:pPr>
      <w:r w:rsidRPr="008A3B69">
        <w:t>Di avere, quindi, un</w:t>
      </w:r>
      <w:r w:rsidR="00744EC8" w:rsidRPr="008A3B69">
        <w:t>’</w:t>
      </w:r>
      <w:r w:rsidRPr="008A3B69">
        <w:t>anzianità di servizio valutabile i sensi del</w:t>
      </w:r>
      <w:r w:rsidR="005D0438" w:rsidRPr="008A3B69">
        <w:t xml:space="preserve"> </w:t>
      </w:r>
      <w:r w:rsidR="00C032EC">
        <w:t>l’allegato D</w:t>
      </w:r>
      <w:r w:rsidR="005D0438" w:rsidRPr="008A3B69">
        <w:t xml:space="preserve"> </w:t>
      </w:r>
      <w:r w:rsidRPr="008A3B69">
        <w:t>l</w:t>
      </w:r>
      <w:r w:rsidR="005D0438" w:rsidRPr="008A3B69">
        <w:t>etter</w:t>
      </w:r>
      <w:r w:rsidR="00744EC8" w:rsidRPr="008A3B69">
        <w:t>e</w:t>
      </w:r>
      <w:r w:rsidR="005D0438" w:rsidRPr="008A3B69">
        <w:t xml:space="preserve"> B)</w:t>
      </w:r>
      <w:r w:rsidR="008A3B69">
        <w:t xml:space="preserve"> e</w:t>
      </w:r>
      <w:r w:rsidR="00744EC8" w:rsidRPr="008A3B69">
        <w:t xml:space="preserve"> </w:t>
      </w:r>
      <w:r w:rsidR="005D0438" w:rsidRPr="008A3B69">
        <w:t>B2)</w:t>
      </w:r>
      <w:r w:rsidR="008A3B69">
        <w:t xml:space="preserve">  per la scuola secondaria di 1 grado ovvero lettera B), B1), B2)  per la scuola secondaria di 2 grado </w:t>
      </w:r>
      <w:r w:rsidRPr="008A3B69">
        <w:t xml:space="preserve">della </w:t>
      </w:r>
      <w:r w:rsidR="005D0438" w:rsidRPr="008A3B69">
        <w:t xml:space="preserve">Tabella, </w:t>
      </w:r>
      <w:r w:rsidR="008A3B69">
        <w:t xml:space="preserve"> d</w:t>
      </w:r>
      <w:r w:rsidR="005D0438" w:rsidRPr="008A3B69">
        <w:t xml:space="preserve">i </w:t>
      </w:r>
      <w:r w:rsidRPr="008A3B69">
        <w:t>a</w:t>
      </w:r>
      <w:r w:rsidR="005D0438" w:rsidRPr="008A3B69">
        <w:t>nni</w:t>
      </w:r>
      <w:r w:rsidRPr="008A3B69">
        <w:t xml:space="preserve"> </w:t>
      </w:r>
      <w:r w:rsidR="005D0438" w:rsidRPr="008A3B69">
        <w:t xml:space="preserve">_______ </w:t>
      </w:r>
      <w:r w:rsidR="008A3B69">
        <w:t xml:space="preserve"> </w:t>
      </w:r>
      <w:r w:rsidR="005D0438" w:rsidRPr="008A3B69">
        <w:t xml:space="preserve">(Da </w:t>
      </w:r>
      <w:r w:rsidRPr="008A3B69">
        <w:t>riportare nella casella 2 dei moduli domanda</w:t>
      </w:r>
      <w:r w:rsidR="005D0438" w:rsidRPr="008A3B69">
        <w:t>) (1).</w:t>
      </w:r>
    </w:p>
    <w:p w:rsidR="001E5DB8" w:rsidRPr="008A3B69" w:rsidRDefault="001E5DB8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:rsidR="00A956F8" w:rsidRPr="008A3B69" w:rsidRDefault="008A3B69" w:rsidP="00512B1D">
      <w:pPr>
        <w:autoSpaceDE w:val="0"/>
        <w:autoSpaceDN w:val="0"/>
        <w:adjustRightInd w:val="0"/>
        <w:spacing w:before="240" w:after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lastRenderedPageBreak/>
        <w:t xml:space="preserve"> </w:t>
      </w:r>
      <w:smartTag w:uri="urn:schemas-microsoft-com:office:smarttags" w:element="metricconverter">
        <w:smartTagPr>
          <w:attr w:name="ProductID" w:val="3 A"/>
        </w:smartTagPr>
        <w:r w:rsidR="006B58FD" w:rsidRPr="001E5DB8">
          <w:rPr>
            <w:rFonts w:ascii="Courier New" w:hAnsi="Courier New" w:cs="Courier New"/>
            <w:b/>
          </w:rPr>
          <w:t>3</w:t>
        </w:r>
        <w:r w:rsidR="00696092" w:rsidRPr="00696092">
          <w:rPr>
            <w:rFonts w:ascii="Courier New" w:hAnsi="Courier New" w:cs="Courier New"/>
            <w:b/>
            <w:sz w:val="20"/>
            <w:szCs w:val="20"/>
          </w:rPr>
          <w:t xml:space="preserve"> </w:t>
        </w:r>
        <w:r w:rsidR="005D0438" w:rsidRPr="001E5DB8">
          <w:rPr>
            <w:rFonts w:ascii="Courier New" w:hAnsi="Courier New" w:cs="Courier New"/>
            <w:b/>
          </w:rPr>
          <w:t>A</w:t>
        </w:r>
      </w:smartTag>
      <w:r w:rsidR="005D0438" w:rsidRPr="001E5DB8">
        <w:rPr>
          <w:rFonts w:ascii="Courier New" w:hAnsi="Courier New" w:cs="Courier New"/>
          <w:b/>
        </w:rPr>
        <w:t>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56225F" w:rsidRPr="008A3B69">
        <w:t>D</w:t>
      </w:r>
      <w:r w:rsidR="00696092" w:rsidRPr="008A3B69">
        <w:t xml:space="preserve">i aver prestato in possesso del prescritto titolo di studio, i seguenti servizi </w:t>
      </w:r>
      <w:proofErr w:type="spellStart"/>
      <w:r w:rsidR="00696092" w:rsidRPr="008A3B69">
        <w:t>pre</w:t>
      </w:r>
      <w:proofErr w:type="spellEnd"/>
      <w:r w:rsidR="009743CD" w:rsidRPr="008A3B69">
        <w:t xml:space="preserve"> </w:t>
      </w:r>
      <w:r w:rsidR="00696092" w:rsidRPr="008A3B69">
        <w:t xml:space="preserve">ruolo, riconoscibili ai sensi dell'art. 485 del </w:t>
      </w:r>
      <w:r w:rsidR="005D0438" w:rsidRPr="008A3B69">
        <w:t>D</w:t>
      </w:r>
      <w:r w:rsidR="00696092" w:rsidRPr="008A3B69">
        <w:t>.</w:t>
      </w:r>
      <w:r w:rsidR="005D0438" w:rsidRPr="008A3B69">
        <w:t xml:space="preserve"> </w:t>
      </w:r>
      <w:proofErr w:type="spellStart"/>
      <w:r w:rsidR="005D0438" w:rsidRPr="008A3B69">
        <w:t>L</w:t>
      </w:r>
      <w:r w:rsidR="00696092" w:rsidRPr="008A3B69">
        <w:t>.</w:t>
      </w:r>
      <w:r w:rsidR="005D0438" w:rsidRPr="008A3B69">
        <w:t>vo</w:t>
      </w:r>
      <w:proofErr w:type="spellEnd"/>
      <w:r w:rsidR="005D0438" w:rsidRPr="008A3B69">
        <w:t xml:space="preserve"> </w:t>
      </w:r>
      <w:r w:rsidR="00696092" w:rsidRPr="008A3B69">
        <w:t>n</w:t>
      </w:r>
      <w:r w:rsidR="005D0438" w:rsidRPr="008A3B69">
        <w:t>.</w:t>
      </w:r>
      <w:r w:rsidR="00696092" w:rsidRPr="008A3B69">
        <w:t xml:space="preserve"> </w:t>
      </w:r>
      <w:r w:rsidR="005D0438" w:rsidRPr="008A3B69">
        <w:t xml:space="preserve">297 </w:t>
      </w:r>
      <w:r w:rsidR="00696092" w:rsidRPr="008A3B69">
        <w:t>d</w:t>
      </w:r>
      <w:r w:rsidR="005D0438" w:rsidRPr="008A3B69">
        <w:t>el</w:t>
      </w:r>
      <w:r w:rsidR="00696092" w:rsidRPr="008A3B69">
        <w:t xml:space="preserve"> </w:t>
      </w:r>
      <w:r w:rsidR="005D0438" w:rsidRPr="008A3B69">
        <w:t>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A956F8" w:rsidRPr="00C032EC" w:rsidTr="00C032EC">
        <w:tc>
          <w:tcPr>
            <w:tcW w:w="1629" w:type="dxa"/>
            <w:shd w:val="clear" w:color="auto" w:fill="auto"/>
            <w:vAlign w:val="center"/>
          </w:tcPr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6B58FD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NOTE DI</w:t>
            </w:r>
          </w:p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QUALIFICA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032EC">
              <w:rPr>
                <w:rFonts w:ascii="Courier New" w:hAnsi="Courier New" w:cs="Courier New"/>
                <w:b/>
                <w:sz w:val="16"/>
                <w:szCs w:val="16"/>
              </w:rPr>
              <w:t>DIRITTO RET. ESTIVA (SI NO) (NOTA 4B)</w:t>
            </w:r>
          </w:p>
        </w:tc>
      </w:tr>
      <w:tr w:rsidR="00A956F8" w:rsidRPr="00C032EC" w:rsidTr="00C032EC">
        <w:tc>
          <w:tcPr>
            <w:tcW w:w="162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62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62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:rsidTr="00C032EC">
        <w:tc>
          <w:tcPr>
            <w:tcW w:w="162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:rsidTr="00C032EC">
        <w:tc>
          <w:tcPr>
            <w:tcW w:w="162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:rsidTr="00C032EC">
        <w:tc>
          <w:tcPr>
            <w:tcW w:w="162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62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Pr="008A3B69" w:rsidRDefault="005D0438" w:rsidP="006B58FD">
      <w:pPr>
        <w:autoSpaceDE w:val="0"/>
        <w:autoSpaceDN w:val="0"/>
        <w:adjustRightInd w:val="0"/>
        <w:spacing w:before="120" w:after="120"/>
        <w:jc w:val="both"/>
      </w:pPr>
      <w:r w:rsidRPr="00A956F8">
        <w:rPr>
          <w:rFonts w:ascii="Courier New" w:hAnsi="Courier New" w:cs="Courier New"/>
          <w:sz w:val="20"/>
          <w:szCs w:val="20"/>
        </w:rPr>
        <w:t xml:space="preserve">* </w:t>
      </w:r>
      <w:r w:rsidR="006B58FD" w:rsidRPr="008A3B69">
        <w:t xml:space="preserve">per la valutazione dei servizi nei corsi </w:t>
      </w:r>
      <w:proofErr w:type="spellStart"/>
      <w:r w:rsidR="006B58FD" w:rsidRPr="008A3B69">
        <w:t>cracis</w:t>
      </w:r>
      <w:proofErr w:type="spellEnd"/>
      <w:r w:rsidR="006B58FD" w:rsidRPr="008A3B69">
        <w:t xml:space="preserve"> </w:t>
      </w:r>
      <w:r w:rsidR="009743CD" w:rsidRPr="008A3B69">
        <w:t>è</w:t>
      </w:r>
      <w:r w:rsidR="006B58FD" w:rsidRPr="008A3B69">
        <w:t xml:space="preserve"> necessaria l'attribuzione della qualifica in conformità a quanto precisato nella C.M. n. 256 del 4/10/1977.</w:t>
      </w:r>
    </w:p>
    <w:p w:rsidR="00A956F8" w:rsidRDefault="008A3B69" w:rsidP="008823EC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6B58FD" w:rsidRPr="006B58FD">
        <w:rPr>
          <w:rFonts w:ascii="Courier New" w:hAnsi="Courier New" w:cs="Courier New"/>
          <w:b/>
          <w:sz w:val="20"/>
          <w:szCs w:val="20"/>
        </w:rPr>
        <w:t xml:space="preserve"> </w:t>
      </w:r>
      <w:r w:rsidR="00F871C3" w:rsidRPr="001E5DB8">
        <w:rPr>
          <w:rFonts w:ascii="Courier New" w:hAnsi="Courier New" w:cs="Courier New"/>
          <w:b/>
        </w:rPr>
        <w:t xml:space="preserve"> </w:t>
      </w:r>
      <w:r w:rsidR="005D0438" w:rsidRPr="001E5DB8">
        <w:rPr>
          <w:rFonts w:ascii="Courier New" w:hAnsi="Courier New" w:cs="Courier New"/>
          <w:b/>
        </w:rPr>
        <w:t>B)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823EC" w:rsidRPr="008A3B69">
        <w:t>di aver prestato servizio militare di leva o per richiamo a servizio equiparato (5) alle condizioni e con il possesso dei requisiti previsti dall'art. 485 del</w:t>
      </w:r>
      <w:r w:rsidR="005D0438" w:rsidRPr="008A3B69">
        <w:t xml:space="preserve"> </w:t>
      </w:r>
      <w:proofErr w:type="spellStart"/>
      <w:r w:rsidR="005D0438" w:rsidRPr="008A3B69">
        <w:t>D</w:t>
      </w:r>
      <w:r w:rsidR="008823EC" w:rsidRPr="008A3B69">
        <w:t>.</w:t>
      </w:r>
      <w:r w:rsidR="005D0438" w:rsidRPr="008A3B69">
        <w:t>L</w:t>
      </w:r>
      <w:r w:rsidR="008823EC" w:rsidRPr="008A3B69">
        <w:t>.</w:t>
      </w:r>
      <w:r w:rsidR="005D0438" w:rsidRPr="008A3B69">
        <w:t>vo</w:t>
      </w:r>
      <w:proofErr w:type="spellEnd"/>
      <w:r w:rsidR="005D0438" w:rsidRPr="008A3B69">
        <w:t xml:space="preserve"> </w:t>
      </w:r>
      <w:r w:rsidR="008823EC" w:rsidRPr="008A3B69">
        <w:t>n</w:t>
      </w:r>
      <w:r w:rsidR="005D0438" w:rsidRPr="008A3B69">
        <w:t xml:space="preserve">. 297 </w:t>
      </w:r>
      <w:r w:rsidR="008823EC" w:rsidRPr="008A3B69">
        <w:t>d</w:t>
      </w:r>
      <w:r w:rsidR="005D0438" w:rsidRPr="008A3B69">
        <w:t xml:space="preserve">el 16.4.94 </w:t>
      </w:r>
      <w:r w:rsidR="008823EC" w:rsidRPr="008A3B69">
        <w:t xml:space="preserve">per il seguente periodo </w:t>
      </w:r>
      <w:r w:rsidR="005D0438" w:rsidRPr="008A3B69">
        <w:t xml:space="preserve">(6) </w:t>
      </w:r>
    </w:p>
    <w:p w:rsidR="00512B1D" w:rsidRPr="00A956F8" w:rsidRDefault="00512B1D" w:rsidP="00512B1D">
      <w:pPr>
        <w:autoSpaceDE w:val="0"/>
        <w:autoSpaceDN w:val="0"/>
        <w:adjustRightInd w:val="0"/>
        <w:spacing w:before="120"/>
        <w:ind w:left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956F8" w:rsidRPr="008A3B69" w:rsidRDefault="008A3B69" w:rsidP="008823EC">
      <w:pPr>
        <w:autoSpaceDE w:val="0"/>
        <w:autoSpaceDN w:val="0"/>
        <w:adjustRightInd w:val="0"/>
        <w:spacing w:before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823EC"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1E5DB8">
        <w:rPr>
          <w:rFonts w:ascii="Courier New" w:hAnsi="Courier New" w:cs="Courier New"/>
          <w:b/>
        </w:rPr>
        <w:t>C)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823EC" w:rsidRPr="008A3B69">
        <w:t>di aver prestato servizio nel ruolo degli insegnanti di scuola dell’infanzia e/o primaria per numero anni _________ e di aver ottenuto per ciascun anno scolastico la qualifica non inferiore a buono (7)</w:t>
      </w:r>
    </w:p>
    <w:p w:rsidR="00A956F8" w:rsidRPr="00A956F8" w:rsidRDefault="008A3B69" w:rsidP="00F871C3">
      <w:pPr>
        <w:autoSpaceDE w:val="0"/>
        <w:autoSpaceDN w:val="0"/>
        <w:adjustRightInd w:val="0"/>
        <w:spacing w:before="12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823EC"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 w:rsidR="00F871C3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1E5DB8">
        <w:rPr>
          <w:rFonts w:ascii="Courier New" w:hAnsi="Courier New" w:cs="Courier New"/>
          <w:b/>
        </w:rPr>
        <w:t>D)</w:t>
      </w:r>
      <w:r w:rsidR="005D0438" w:rsidRPr="008A3B69">
        <w:t xml:space="preserve"> </w:t>
      </w:r>
      <w:r w:rsidR="008823EC" w:rsidRPr="008A3B69">
        <w:t xml:space="preserve">di aver prestato n. ________anni di servizio </w:t>
      </w:r>
      <w:proofErr w:type="spellStart"/>
      <w:r w:rsidR="008823EC" w:rsidRPr="008A3B69">
        <w:t>pre</w:t>
      </w:r>
      <w:proofErr w:type="spellEnd"/>
      <w:r w:rsidR="008823EC" w:rsidRPr="008A3B69">
        <w:t>-ruolo in scuole/istituti situati nelle piccole isole.</w:t>
      </w:r>
    </w:p>
    <w:p w:rsidR="00A956F8" w:rsidRPr="008A3B69" w:rsidRDefault="00F871C3" w:rsidP="00F871C3">
      <w:pPr>
        <w:autoSpaceDE w:val="0"/>
        <w:autoSpaceDN w:val="0"/>
        <w:adjustRightInd w:val="0"/>
        <w:spacing w:before="120" w:after="120"/>
        <w:jc w:val="both"/>
      </w:pPr>
      <w:r w:rsidRPr="008A3B69">
        <w:t>I periodi indicati alle precedenti lettere A), B), C), D) assommano, quindi, complessivamente ad anni ___________ (tale numero va riportato nella casella n. 3 del modulo domanda).</w:t>
      </w:r>
    </w:p>
    <w:p w:rsidR="00A956F8" w:rsidRPr="008A3B69" w:rsidRDefault="005D0438" w:rsidP="009743CD">
      <w:pPr>
        <w:autoSpaceDE w:val="0"/>
        <w:autoSpaceDN w:val="0"/>
        <w:adjustRightInd w:val="0"/>
        <w:spacing w:before="240"/>
        <w:ind w:left="567" w:hanging="567"/>
        <w:jc w:val="both"/>
      </w:pPr>
      <w:r w:rsidRPr="001E5DB8">
        <w:rPr>
          <w:rFonts w:ascii="Courier New" w:hAnsi="Courier New" w:cs="Courier New"/>
          <w:b/>
        </w:rPr>
        <w:t>4)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="009743CD">
        <w:rPr>
          <w:rFonts w:ascii="Courier New" w:hAnsi="Courier New" w:cs="Courier New"/>
          <w:sz w:val="20"/>
          <w:szCs w:val="20"/>
        </w:rPr>
        <w:t xml:space="preserve"> </w:t>
      </w:r>
      <w:r w:rsidR="00F871C3" w:rsidRPr="008A3B69">
        <w:t>di aver prestato servizio in scuole speciali o ad indirizzo didattico differenziato o in classi differenziali o su posti di sostegno o su</w:t>
      </w:r>
      <w:r w:rsidRPr="008A3B69">
        <w:t xml:space="preserve"> D.O.S. .</w:t>
      </w:r>
    </w:p>
    <w:p w:rsidR="00A956F8" w:rsidRPr="00A956F8" w:rsidRDefault="00F871C3" w:rsidP="008A3B69">
      <w:pPr>
        <w:autoSpaceDE w:val="0"/>
        <w:autoSpaceDN w:val="0"/>
        <w:adjustRightInd w:val="0"/>
        <w:spacing w:before="120" w:after="120"/>
        <w:ind w:left="720" w:hanging="153"/>
        <w:jc w:val="both"/>
        <w:rPr>
          <w:rFonts w:ascii="Courier New" w:hAnsi="Courier New" w:cs="Courier New"/>
          <w:sz w:val="20"/>
          <w:szCs w:val="20"/>
        </w:rPr>
      </w:pPr>
      <w:r w:rsidRPr="00F871C3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8A3B69">
        <w:t xml:space="preserve">A) </w:t>
      </w:r>
      <w:r w:rsidRPr="008A3B69">
        <w:t>servizio di ruolo comunque prestato successivamente alla decorrenza giuridica della nomina nel ruolo di appartenenza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956F8" w:rsidRPr="00C032EC" w:rsidTr="00C032EC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A956F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956F8" w:rsidRPr="00C032EC" w:rsidRDefault="005D0438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P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2B3DAD" w:rsidRPr="008A3B69" w:rsidRDefault="008A3B69" w:rsidP="002B3DAD">
      <w:pPr>
        <w:autoSpaceDE w:val="0"/>
        <w:autoSpaceDN w:val="0"/>
        <w:adjustRightInd w:val="0"/>
        <w:jc w:val="both"/>
      </w:pPr>
      <w:r w:rsidRPr="008A3B69">
        <w:t>D</w:t>
      </w:r>
      <w:r w:rsidR="005D0438" w:rsidRPr="008A3B69">
        <w:t xml:space="preserve">i </w:t>
      </w:r>
      <w:r w:rsidR="00D01E3E" w:rsidRPr="008A3B69">
        <w:t xml:space="preserve">avere, quindi una anzianità di servizio di ruolo in scuole speciali o ad indirizzo didattico differenziato o in classi differenziali o su posti di sostegno pari ad anni ___________; </w:t>
      </w:r>
    </w:p>
    <w:p w:rsidR="00A956F8" w:rsidRPr="008A3B69" w:rsidRDefault="002B3DAD" w:rsidP="001D50D3">
      <w:pPr>
        <w:autoSpaceDE w:val="0"/>
        <w:autoSpaceDN w:val="0"/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</w:t>
      </w:r>
      <w:r w:rsidR="00C032EC">
        <w:t xml:space="preserve">i posti </w:t>
      </w:r>
      <w:r w:rsidR="005D0438" w:rsidRPr="008A3B69">
        <w:t xml:space="preserve"> </w:t>
      </w:r>
      <w:r w:rsidRPr="008A3B69">
        <w:t xml:space="preserve">della scuola secondaria di secondo grado ovvero nell'apposito riquadro della casella 5 del modulo domanda qualora il passaggio di ruolo sia richiesto per </w:t>
      </w:r>
      <w:r w:rsidR="00C032EC">
        <w:t xml:space="preserve">i posti </w:t>
      </w:r>
      <w:r w:rsidR="005D0438" w:rsidRPr="008A3B69">
        <w:t xml:space="preserve">. </w:t>
      </w:r>
      <w:r w:rsidRPr="008A3B69">
        <w:t>della scuola secondaria di secondo grado).</w:t>
      </w:r>
    </w:p>
    <w:p w:rsidR="00A956F8" w:rsidRPr="00A956F8" w:rsidRDefault="001D50D3" w:rsidP="002B3DAD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2B3DAD" w:rsidRPr="001E5DB8">
        <w:rPr>
          <w:rFonts w:ascii="Courier New" w:hAnsi="Courier New" w:cs="Courier New"/>
          <w:b/>
        </w:rPr>
        <w:t xml:space="preserve"> </w:t>
      </w:r>
      <w:r w:rsidR="005D0438" w:rsidRPr="001E5DB8">
        <w:rPr>
          <w:rFonts w:ascii="Courier New" w:hAnsi="Courier New" w:cs="Courier New"/>
          <w:b/>
        </w:rPr>
        <w:t>B)</w:t>
      </w:r>
      <w:r w:rsidR="005D0438" w:rsidRPr="001E5DB8">
        <w:rPr>
          <w:rFonts w:ascii="Courier New" w:hAnsi="Courier New" w:cs="Courier New"/>
        </w:rPr>
        <w:t xml:space="preserve"> </w:t>
      </w:r>
      <w:r w:rsidR="005D0438" w:rsidRPr="008A3B69">
        <w:t xml:space="preserve">Servizio </w:t>
      </w:r>
      <w:proofErr w:type="spellStart"/>
      <w:r w:rsidRPr="008A3B69">
        <w:t>pre</w:t>
      </w:r>
      <w:proofErr w:type="spellEnd"/>
      <w:r w:rsidRPr="008A3B69">
        <w:t xml:space="preserve">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1D50D3" w:rsidRPr="00C032EC" w:rsidTr="00C032EC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1D50D3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1E9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P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1D50D3" w:rsidRPr="008A3B69" w:rsidRDefault="005D0438" w:rsidP="008A3B69">
      <w:pPr>
        <w:autoSpaceDE w:val="0"/>
        <w:autoSpaceDN w:val="0"/>
        <w:adjustRightInd w:val="0"/>
        <w:spacing w:before="120"/>
        <w:jc w:val="both"/>
      </w:pPr>
      <w:r w:rsidRPr="008A3B69">
        <w:t xml:space="preserve">Di </w:t>
      </w:r>
      <w:r w:rsidR="001D50D3" w:rsidRPr="008A3B69">
        <w:t xml:space="preserve">avere, quindi una anzianità di servizio </w:t>
      </w:r>
      <w:proofErr w:type="spellStart"/>
      <w:r w:rsidR="001D50D3" w:rsidRPr="008A3B69">
        <w:t>pre</w:t>
      </w:r>
      <w:proofErr w:type="spellEnd"/>
      <w:r w:rsidR="001D50D3" w:rsidRPr="008A3B69">
        <w:t>-ruolo in scuole speciali o ad indirizzo didattico differenziato o in classi differenziali o posti di sostegno</w:t>
      </w:r>
      <w:r w:rsidR="001E5DB8">
        <w:t xml:space="preserve"> </w:t>
      </w:r>
      <w:r w:rsidR="001D50D3" w:rsidRPr="008A3B69">
        <w:t xml:space="preserve">o su </w:t>
      </w:r>
      <w:r w:rsidRPr="008A3B69">
        <w:t xml:space="preserve">D.O.S. </w:t>
      </w:r>
      <w:r w:rsidR="001D50D3" w:rsidRPr="008A3B69">
        <w:t xml:space="preserve">pari ad anni _______________; </w:t>
      </w:r>
    </w:p>
    <w:p w:rsidR="00A956F8" w:rsidRPr="008A3B69" w:rsidRDefault="001D50D3" w:rsidP="008A3B69">
      <w:pPr>
        <w:autoSpaceDE w:val="0"/>
        <w:autoSpaceDN w:val="0"/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</w:t>
      </w:r>
      <w:r w:rsidR="00C032EC">
        <w:t>i posti</w:t>
      </w:r>
      <w:r w:rsidRPr="008A3B69">
        <w:t>. de</w:t>
      </w:r>
      <w:bookmarkStart w:id="0" w:name="_GoBack"/>
      <w:bookmarkEnd w:id="0"/>
      <w:r w:rsidRPr="008A3B69">
        <w:t xml:space="preserve">lla scuola secondaria di secondo grado ovvero nell'apposito riquadro della casella 5 del modulo domanda qualora il passaggio di ruolo sia richiesto per </w:t>
      </w:r>
      <w:r w:rsidR="00C032EC">
        <w:t>i posti</w:t>
      </w:r>
      <w:r w:rsidRPr="008A3B69">
        <w:t>. della scuola secondaria di secondo grado ).</w:t>
      </w:r>
    </w:p>
    <w:p w:rsidR="00A956F8" w:rsidRPr="008A3B69" w:rsidRDefault="005D0438" w:rsidP="00191E98">
      <w:pPr>
        <w:autoSpaceDE w:val="0"/>
        <w:autoSpaceDN w:val="0"/>
        <w:adjustRightInd w:val="0"/>
        <w:spacing w:before="240" w:after="240"/>
        <w:ind w:left="357" w:hanging="357"/>
        <w:jc w:val="both"/>
      </w:pPr>
      <w:r w:rsidRPr="001E5DB8">
        <w:rPr>
          <w:rFonts w:ascii="Courier New" w:hAnsi="Courier New" w:cs="Courier New"/>
          <w:b/>
        </w:rPr>
        <w:t>5)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A3B69">
        <w:t xml:space="preserve">Di </w:t>
      </w:r>
      <w:r w:rsidR="001D50D3" w:rsidRPr="008A3B69">
        <w:t>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956F8" w:rsidRPr="00C032EC" w:rsidTr="00C032EC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A956F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Pr="00B54355" w:rsidRDefault="00B54355" w:rsidP="00191E98">
      <w:pPr>
        <w:autoSpaceDE w:val="0"/>
        <w:autoSpaceDN w:val="0"/>
        <w:adjustRightInd w:val="0"/>
        <w:spacing w:before="120"/>
        <w:jc w:val="both"/>
      </w:pPr>
      <w:r>
        <w:t>(</w:t>
      </w:r>
      <w:r w:rsidR="005D0438" w:rsidRPr="00B54355">
        <w:t xml:space="preserve">Il </w:t>
      </w:r>
      <w:r w:rsidR="00191E98" w:rsidRPr="00B54355">
        <w:t>periodo indicato deve essere riportato nella casella n. 5 del modulo domanda, qualora il trasferimento o il passaggio di cattedra sia richiesto per la scuola secondaria di</w:t>
      </w:r>
      <w:r w:rsidR="005D0438" w:rsidRPr="00B54355">
        <w:t xml:space="preserve"> I</w:t>
      </w:r>
      <w:r w:rsidR="00191E98" w:rsidRPr="00B54355">
        <w:t>I</w:t>
      </w:r>
      <w:r w:rsidR="005D0438" w:rsidRPr="00B54355">
        <w:t xml:space="preserve"> Grado.</w:t>
      </w:r>
      <w:r w:rsidR="00191E98" w:rsidRPr="00B54355">
        <w:t>)</w:t>
      </w:r>
    </w:p>
    <w:p w:rsidR="00B76DF9" w:rsidRDefault="00191E98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8E0EFC" w:rsidRDefault="008E0EFC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:rsidR="00B76DF9" w:rsidRPr="00A213C7" w:rsidRDefault="00B76DF9" w:rsidP="00B76DF9">
      <w:pPr>
        <w:rPr>
          <w:i/>
          <w:sz w:val="20"/>
          <w:szCs w:val="20"/>
        </w:rPr>
      </w:pPr>
      <w:r w:rsidRPr="00A213C7">
        <w:rPr>
          <w:i/>
          <w:sz w:val="20"/>
          <w:szCs w:val="20"/>
        </w:rPr>
        <w:t>NOTE</w:t>
      </w:r>
    </w:p>
    <w:p w:rsidR="008E0EFC" w:rsidRDefault="008E0EFC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>(1)</w:t>
      </w:r>
      <w:r w:rsidR="00C05FB8" w:rsidRPr="00B76DF9">
        <w:rPr>
          <w:i/>
          <w:sz w:val="20"/>
          <w:szCs w:val="20"/>
        </w:rPr>
        <w:t xml:space="preserve"> </w:t>
      </w:r>
      <w:r w:rsidRPr="00B76DF9">
        <w:rPr>
          <w:i/>
          <w:sz w:val="20"/>
          <w:szCs w:val="20"/>
        </w:rPr>
        <w:t xml:space="preserve">Ai </w:t>
      </w:r>
      <w:r w:rsidR="005E4339" w:rsidRPr="00B76DF9">
        <w:rPr>
          <w:i/>
          <w:sz w:val="20"/>
          <w:szCs w:val="20"/>
        </w:rPr>
        <w:t xml:space="preserve">fini della valutazione dell'anno, l'interessato dovrà aver prestato almeno 180 giorni di servizio </w:t>
      </w:r>
      <w:r w:rsidRPr="00B76DF9">
        <w:rPr>
          <w:i/>
          <w:sz w:val="20"/>
          <w:szCs w:val="20"/>
        </w:rPr>
        <w:t xml:space="preserve">(Allegato D </w:t>
      </w:r>
      <w:r w:rsidR="005E4339" w:rsidRPr="00B76DF9">
        <w:rPr>
          <w:i/>
          <w:sz w:val="20"/>
          <w:szCs w:val="20"/>
        </w:rPr>
        <w:t xml:space="preserve">valutazione dell’anzianità di servizio del </w:t>
      </w:r>
      <w:r w:rsidRPr="00B76DF9">
        <w:rPr>
          <w:i/>
          <w:sz w:val="20"/>
          <w:szCs w:val="20"/>
        </w:rPr>
        <w:t xml:space="preserve">C.C.N.I. </w:t>
      </w:r>
      <w:r w:rsidR="005E4339" w:rsidRPr="00B76DF9">
        <w:rPr>
          <w:i/>
          <w:sz w:val="20"/>
          <w:szCs w:val="20"/>
        </w:rPr>
        <w:t>sulla mobilità</w:t>
      </w:r>
      <w:r w:rsidRPr="00B76DF9">
        <w:rPr>
          <w:i/>
          <w:sz w:val="20"/>
          <w:szCs w:val="20"/>
        </w:rPr>
        <w:t>)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(2) I </w:t>
      </w:r>
      <w:r w:rsidR="005E4339" w:rsidRPr="00B76DF9">
        <w:rPr>
          <w:i/>
          <w:sz w:val="20"/>
          <w:szCs w:val="20"/>
        </w:rPr>
        <w:t xml:space="preserve">servizi riportati nel presente punto devono riferirsi a periodi non dichiarati nel precedente punto 1. </w:t>
      </w:r>
      <w:r w:rsidRPr="00B76DF9">
        <w:rPr>
          <w:i/>
          <w:sz w:val="20"/>
          <w:szCs w:val="20"/>
        </w:rPr>
        <w:t xml:space="preserve">Nel </w:t>
      </w:r>
      <w:r w:rsidR="005E4339" w:rsidRPr="00B76DF9">
        <w:rPr>
          <w:i/>
          <w:sz w:val="20"/>
          <w:szCs w:val="20"/>
        </w:rPr>
        <w:t>computo dell'anzianità di servizio vanno detratti i periodi di aspettativa senza assegni.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(3) La </w:t>
      </w:r>
      <w:r w:rsidR="005E4339" w:rsidRPr="00B76DF9">
        <w:rPr>
          <w:i/>
          <w:sz w:val="20"/>
          <w:szCs w:val="20"/>
        </w:rPr>
        <w:t>presente voce va compilata solo se la decorrenza giuridica della nomina nel ruolo di attuale appartenenza è anteriore a quella della</w:t>
      </w:r>
      <w:r w:rsidR="00531A71">
        <w:rPr>
          <w:i/>
          <w:sz w:val="20"/>
          <w:szCs w:val="20"/>
        </w:rPr>
        <w:t xml:space="preserve"> decorrenza economica, e non è </w:t>
      </w:r>
      <w:r w:rsidR="005E4339" w:rsidRPr="00B76DF9">
        <w:rPr>
          <w:i/>
          <w:sz w:val="20"/>
          <w:szCs w:val="20"/>
        </w:rPr>
        <w:t>coperta da effettivo servizio.</w:t>
      </w:r>
      <w:r w:rsidRPr="00B76DF9">
        <w:rPr>
          <w:i/>
          <w:sz w:val="20"/>
          <w:szCs w:val="20"/>
        </w:rPr>
        <w:t xml:space="preserve"> La </w:t>
      </w:r>
      <w:r w:rsidR="005E4339" w:rsidRPr="00B76DF9">
        <w:rPr>
          <w:i/>
          <w:sz w:val="20"/>
          <w:szCs w:val="20"/>
        </w:rPr>
        <w:t>retrodatazione giuridica della nomina operata per effetto di un giudicato va invece indicato nel precedente punto 1</w:t>
      </w:r>
      <w:r w:rsidRPr="00B76DF9">
        <w:rPr>
          <w:i/>
          <w:sz w:val="20"/>
          <w:szCs w:val="20"/>
        </w:rPr>
        <w:t>.</w:t>
      </w:r>
    </w:p>
    <w:p w:rsidR="0039521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(4) Il </w:t>
      </w:r>
      <w:r w:rsidR="005E4339" w:rsidRPr="00B76DF9">
        <w:rPr>
          <w:i/>
          <w:sz w:val="20"/>
          <w:szCs w:val="20"/>
        </w:rPr>
        <w:t xml:space="preserve">servizio </w:t>
      </w:r>
      <w:proofErr w:type="spellStart"/>
      <w:r w:rsidR="005E4339" w:rsidRPr="00B76DF9">
        <w:rPr>
          <w:i/>
          <w:sz w:val="20"/>
          <w:szCs w:val="20"/>
        </w:rPr>
        <w:t>pre</w:t>
      </w:r>
      <w:proofErr w:type="spellEnd"/>
      <w:r w:rsidR="005E4339" w:rsidRPr="00B76DF9">
        <w:rPr>
          <w:i/>
          <w:sz w:val="20"/>
          <w:szCs w:val="20"/>
        </w:rPr>
        <w:t>-</w:t>
      </w:r>
      <w:r w:rsidR="00531A71">
        <w:rPr>
          <w:i/>
          <w:sz w:val="20"/>
          <w:szCs w:val="20"/>
        </w:rPr>
        <w:t xml:space="preserve">ruolo nelle scuole secondarie è </w:t>
      </w:r>
      <w:r w:rsidR="005E4339" w:rsidRPr="00B76DF9">
        <w:rPr>
          <w:i/>
          <w:sz w:val="20"/>
          <w:szCs w:val="20"/>
        </w:rPr>
        <w:t>valutato se prestato in scuole statali o pareggiate o in scuole annesse ad educandati femminili statali</w:t>
      </w:r>
      <w:r w:rsidRPr="00B76DF9">
        <w:rPr>
          <w:i/>
          <w:sz w:val="20"/>
          <w:szCs w:val="20"/>
        </w:rPr>
        <w:t xml:space="preserve">. Il </w:t>
      </w:r>
      <w:r w:rsidR="005E4339" w:rsidRPr="00B76DF9">
        <w:rPr>
          <w:i/>
          <w:sz w:val="20"/>
          <w:szCs w:val="20"/>
        </w:rPr>
        <w:t xml:space="preserve">servizio </w:t>
      </w:r>
      <w:proofErr w:type="spellStart"/>
      <w:r w:rsidR="005E4339" w:rsidRPr="00B76DF9">
        <w:rPr>
          <w:i/>
          <w:sz w:val="20"/>
          <w:szCs w:val="20"/>
        </w:rPr>
        <w:t>pre</w:t>
      </w:r>
      <w:proofErr w:type="spellEnd"/>
      <w:r w:rsidR="005E4339" w:rsidRPr="00B76DF9">
        <w:rPr>
          <w:i/>
          <w:sz w:val="20"/>
          <w:szCs w:val="20"/>
        </w:rPr>
        <w:t>-ru</w:t>
      </w:r>
      <w:r w:rsidR="00531A71">
        <w:rPr>
          <w:i/>
          <w:sz w:val="20"/>
          <w:szCs w:val="20"/>
        </w:rPr>
        <w:t>olo nelle scuole primarie è</w:t>
      </w:r>
      <w:r w:rsidR="005E4339" w:rsidRPr="00B76DF9">
        <w:rPr>
          <w:i/>
          <w:sz w:val="20"/>
          <w:szCs w:val="20"/>
        </w:rPr>
        <w:t xml:space="preserve"> valutabile se prestato nelle scuole statali o parificate o in scuole annesse ad educandati femminili statali.</w:t>
      </w:r>
    </w:p>
    <w:p w:rsidR="00395219" w:rsidRPr="00395219" w:rsidRDefault="00395219" w:rsidP="00395219">
      <w:pPr>
        <w:tabs>
          <w:tab w:val="left" w:pos="0"/>
        </w:tabs>
        <w:autoSpaceDE w:val="0"/>
        <w:autoSpaceDN w:val="0"/>
        <w:rPr>
          <w:b/>
          <w:i/>
          <w:sz w:val="20"/>
          <w:szCs w:val="20"/>
        </w:rPr>
      </w:pPr>
      <w:r w:rsidRPr="00395219">
        <w:rPr>
          <w:i/>
          <w:sz w:val="20"/>
          <w:szCs w:val="20"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</w:t>
      </w:r>
      <w:r w:rsidRPr="00395219">
        <w:rPr>
          <w:b/>
          <w:i/>
          <w:sz w:val="20"/>
          <w:szCs w:val="20"/>
        </w:rPr>
        <w:t>.</w:t>
      </w:r>
    </w:p>
    <w:p w:rsidR="00395219" w:rsidRDefault="00395219" w:rsidP="00B76DF9">
      <w:pPr>
        <w:rPr>
          <w:i/>
          <w:sz w:val="20"/>
          <w:szCs w:val="20"/>
        </w:rPr>
      </w:pP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 E' </w:t>
      </w:r>
      <w:r w:rsidR="00C05FB8" w:rsidRPr="00B76DF9">
        <w:rPr>
          <w:i/>
          <w:sz w:val="20"/>
          <w:szCs w:val="20"/>
        </w:rPr>
        <w:t>valutabile anche il servizio prestato nelle scuole popolari, sussidiarie o sussidiate.</w:t>
      </w:r>
      <w:r w:rsidRPr="00B76DF9">
        <w:rPr>
          <w:i/>
          <w:sz w:val="20"/>
          <w:szCs w:val="20"/>
        </w:rPr>
        <w:t xml:space="preserve"> Si </w:t>
      </w:r>
      <w:r w:rsidR="00C05FB8" w:rsidRPr="00B76DF9">
        <w:rPr>
          <w:i/>
          <w:sz w:val="20"/>
          <w:szCs w:val="20"/>
        </w:rPr>
        <w:t xml:space="preserve">ricorda, inoltre, che gli anni di servizio </w:t>
      </w:r>
      <w:proofErr w:type="spellStart"/>
      <w:r w:rsidR="00C05FB8" w:rsidRPr="00B76DF9">
        <w:rPr>
          <w:i/>
          <w:sz w:val="20"/>
          <w:szCs w:val="20"/>
        </w:rPr>
        <w:t>pre</w:t>
      </w:r>
      <w:proofErr w:type="spellEnd"/>
      <w:r w:rsidR="00C05FB8" w:rsidRPr="00B76DF9">
        <w:rPr>
          <w:i/>
          <w:sz w:val="20"/>
          <w:szCs w:val="20"/>
        </w:rPr>
        <w:t>-ruolo sono valutabili se prestati alle seguenti condizioni:</w:t>
      </w:r>
    </w:p>
    <w:p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A) </w:t>
      </w:r>
      <w:r w:rsidR="00C05FB8" w:rsidRPr="00B76DF9">
        <w:rPr>
          <w:i/>
          <w:sz w:val="20"/>
          <w:szCs w:val="20"/>
        </w:rPr>
        <w:t>per gli anni scolastici anteriori al 1945/46 il professore deve aver prestato 7 mesi di servizio compreso il tempo occorso per lo svolgimento degli esami (1 mese per la sessione estiva e 1 mese per l'autunnale).</w:t>
      </w:r>
    </w:p>
    <w:p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B) </w:t>
      </w:r>
      <w:r w:rsidR="00C05FB8" w:rsidRPr="00B76DF9">
        <w:rPr>
          <w:i/>
          <w:sz w:val="20"/>
          <w:szCs w:val="20"/>
        </w:rPr>
        <w:t xml:space="preserve">per gli anni scolastici dal 1945/46 al 1954/55, in relazione alle norme contenute nell' art. 527 del decreto </w:t>
      </w:r>
      <w:r w:rsidR="00B76DF9">
        <w:rPr>
          <w:i/>
          <w:sz w:val="20"/>
          <w:szCs w:val="20"/>
        </w:rPr>
        <w:t>l</w:t>
      </w:r>
      <w:r w:rsidR="00C05FB8" w:rsidRPr="00B76DF9">
        <w:rPr>
          <w:i/>
          <w:sz w:val="20"/>
          <w:szCs w:val="20"/>
        </w:rPr>
        <w:t>egislativo n.297 del 16.4.94, il professore deve aver percepito la retribuzione anche durante le vacanze estive.</w:t>
      </w:r>
    </w:p>
    <w:p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C) </w:t>
      </w:r>
      <w:r w:rsidR="00C05FB8" w:rsidRPr="00B76DF9">
        <w:rPr>
          <w:i/>
          <w:sz w:val="20"/>
          <w:szCs w:val="20"/>
        </w:rPr>
        <w:t>per gli anni scolastici dal 1955/56 al 1973/74, in relazione a quanto stabilito dall'art. 7 della legge 19.3.1955, n. 160 al docente deve essere attribuita la qualifica.</w:t>
      </w:r>
    </w:p>
    <w:p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D) </w:t>
      </w:r>
      <w:r w:rsidR="00C05FB8" w:rsidRPr="00B76DF9">
        <w:rPr>
          <w:i/>
          <w:sz w:val="20"/>
          <w:szCs w:val="20"/>
        </w:rPr>
        <w:t xml:space="preserve">per gli anni scolastici dal 1974/75 l'insegnante deve aver prestato servizio per almeno 180 giorni o ininterrottamente dal 1 febbraio fino al termine delle operazioni di scrutinio finale o, in quanto riconoscibile, per la scuola dell’infanzia, </w:t>
      </w:r>
      <w:r w:rsidR="00531A71">
        <w:rPr>
          <w:i/>
          <w:sz w:val="20"/>
          <w:szCs w:val="20"/>
        </w:rPr>
        <w:t xml:space="preserve">fino al termine delle attività </w:t>
      </w:r>
      <w:r w:rsidR="00C05FB8" w:rsidRPr="00B76DF9">
        <w:rPr>
          <w:i/>
          <w:sz w:val="20"/>
          <w:szCs w:val="20"/>
        </w:rPr>
        <w:t>educative.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(5) Depennare </w:t>
      </w:r>
      <w:r w:rsidR="00C05FB8" w:rsidRPr="00B76DF9">
        <w:rPr>
          <w:i/>
          <w:sz w:val="20"/>
          <w:szCs w:val="20"/>
        </w:rPr>
        <w:t>la dicitura che non interessa</w:t>
      </w:r>
      <w:r w:rsidRPr="00B76DF9">
        <w:rPr>
          <w:i/>
          <w:sz w:val="20"/>
          <w:szCs w:val="20"/>
        </w:rPr>
        <w:t>.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(6) Il </w:t>
      </w:r>
      <w:r w:rsidR="00C05FB8" w:rsidRPr="00B76DF9">
        <w:rPr>
          <w:i/>
          <w:sz w:val="20"/>
          <w:szCs w:val="20"/>
        </w:rPr>
        <w:t xml:space="preserve">servizio militare di leva o equiparato va valutato ai sensi dell'art. 485 del Decreto Legislativo n. 297 del 16.4.94, nella misura prevista nelle note comuni alle tabelle a domanda e d’ufficio allegate al C.C.N.I. per il servizio </w:t>
      </w:r>
      <w:proofErr w:type="spellStart"/>
      <w:r w:rsidR="00C05FB8" w:rsidRPr="00B76DF9">
        <w:rPr>
          <w:i/>
          <w:sz w:val="20"/>
          <w:szCs w:val="20"/>
        </w:rPr>
        <w:t>pre</w:t>
      </w:r>
      <w:proofErr w:type="spellEnd"/>
      <w:r w:rsidR="00C05FB8" w:rsidRPr="00B76DF9">
        <w:rPr>
          <w:i/>
          <w:sz w:val="20"/>
          <w:szCs w:val="20"/>
        </w:rPr>
        <w:t xml:space="preserve">-ruolo. Detto </w:t>
      </w:r>
      <w:r w:rsidR="00BA3DF9">
        <w:rPr>
          <w:i/>
          <w:sz w:val="20"/>
          <w:szCs w:val="20"/>
        </w:rPr>
        <w:t xml:space="preserve">servizio è </w:t>
      </w:r>
      <w:r w:rsidR="00C05FB8" w:rsidRPr="00B76DF9">
        <w:rPr>
          <w:i/>
          <w:sz w:val="20"/>
          <w:szCs w:val="20"/>
        </w:rPr>
        <w:t>valutabile solo se prestato, col possesso del prescritto titolo di studio, in costanza di servizio di insegnamento non di ruolo.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(7) Il </w:t>
      </w:r>
      <w:r w:rsidR="00C05FB8" w:rsidRPr="00B76DF9">
        <w:rPr>
          <w:i/>
          <w:sz w:val="20"/>
          <w:szCs w:val="20"/>
        </w:rPr>
        <w:t>riconoscimento del servizio prestato nel ruolo</w:t>
      </w:r>
      <w:r w:rsidR="00BA3DF9">
        <w:rPr>
          <w:i/>
          <w:sz w:val="20"/>
          <w:szCs w:val="20"/>
        </w:rPr>
        <w:t xml:space="preserve"> degli insegnanti elementari è </w:t>
      </w:r>
      <w:r w:rsidR="00C05FB8" w:rsidRPr="00B76DF9">
        <w:rPr>
          <w:i/>
          <w:sz w:val="20"/>
          <w:szCs w:val="20"/>
        </w:rPr>
        <w:t xml:space="preserve">subordinato, fino </w:t>
      </w:r>
      <w:proofErr w:type="spellStart"/>
      <w:r w:rsidR="00C05FB8" w:rsidRPr="00B76DF9">
        <w:rPr>
          <w:i/>
          <w:sz w:val="20"/>
          <w:szCs w:val="20"/>
        </w:rPr>
        <w:t>all'a.s.</w:t>
      </w:r>
      <w:proofErr w:type="spellEnd"/>
      <w:r w:rsidR="00C05FB8" w:rsidRPr="00B76DF9">
        <w:rPr>
          <w:i/>
          <w:sz w:val="20"/>
          <w:szCs w:val="20"/>
        </w:rPr>
        <w:t xml:space="preserve"> 1974/75, alla condizione che le qualifiche ottenute per ciascun anno siano non inferiori a "buono" e a condizione che vengano espressamente dichiarate.</w:t>
      </w:r>
    </w:p>
    <w:p w:rsidR="0014661E" w:rsidRPr="00B76DF9" w:rsidRDefault="0014661E" w:rsidP="00B76DF9">
      <w:pPr>
        <w:rPr>
          <w:i/>
          <w:sz w:val="20"/>
          <w:szCs w:val="20"/>
        </w:rPr>
      </w:pPr>
    </w:p>
    <w:sectPr w:rsidR="0014661E" w:rsidRPr="00B76D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F73" w:rsidRDefault="00FC7F73" w:rsidP="006148E8">
      <w:r>
        <w:separator/>
      </w:r>
    </w:p>
  </w:endnote>
  <w:endnote w:type="continuationSeparator" w:id="0">
    <w:p w:rsidR="00FC7F73" w:rsidRDefault="00FC7F73" w:rsidP="0061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8E8" w:rsidRDefault="006148E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8E8" w:rsidRDefault="006148E8">
    <w:pPr>
      <w:pStyle w:val="Pidipagina"/>
      <w:jc w:val="center"/>
      <w:rPr>
        <w:ins w:id="1" w:author="PACO" w:date="2016-04-09T10:40:00Z"/>
      </w:rPr>
    </w:pPr>
    <w:ins w:id="2" w:author="PACO" w:date="2016-04-09T10:40:00Z">
      <w:r>
        <w:fldChar w:fldCharType="begin"/>
      </w:r>
      <w:r>
        <w:instrText>PAGE   \* MERGEFORMAT</w:instrText>
      </w:r>
      <w:r>
        <w:fldChar w:fldCharType="separate"/>
      </w:r>
    </w:ins>
    <w:r w:rsidR="00053504">
      <w:rPr>
        <w:noProof/>
      </w:rPr>
      <w:t>1</w:t>
    </w:r>
    <w:ins w:id="3" w:author="PACO" w:date="2016-04-09T10:40:00Z">
      <w:r>
        <w:fldChar w:fldCharType="end"/>
      </w:r>
    </w:ins>
  </w:p>
  <w:p w:rsidR="006148E8" w:rsidRDefault="006148E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8E8" w:rsidRDefault="006148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F73" w:rsidRDefault="00FC7F73" w:rsidP="006148E8">
      <w:r>
        <w:separator/>
      </w:r>
    </w:p>
  </w:footnote>
  <w:footnote w:type="continuationSeparator" w:id="0">
    <w:p w:rsidR="00FC7F73" w:rsidRDefault="00FC7F73" w:rsidP="00614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8E8" w:rsidRDefault="006148E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8E8" w:rsidRDefault="006148E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8E8" w:rsidRDefault="006148E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F8"/>
    <w:rsid w:val="00053504"/>
    <w:rsid w:val="00097F70"/>
    <w:rsid w:val="000B7444"/>
    <w:rsid w:val="00104FEE"/>
    <w:rsid w:val="00136E34"/>
    <w:rsid w:val="0014661E"/>
    <w:rsid w:val="00191E98"/>
    <w:rsid w:val="001D50D3"/>
    <w:rsid w:val="001E5DB8"/>
    <w:rsid w:val="00222EB9"/>
    <w:rsid w:val="00270741"/>
    <w:rsid w:val="002B3DAD"/>
    <w:rsid w:val="00374903"/>
    <w:rsid w:val="00395219"/>
    <w:rsid w:val="0045044F"/>
    <w:rsid w:val="004C32E3"/>
    <w:rsid w:val="00512B1D"/>
    <w:rsid w:val="00531A71"/>
    <w:rsid w:val="005503DA"/>
    <w:rsid w:val="0056225F"/>
    <w:rsid w:val="005D0438"/>
    <w:rsid w:val="005E4339"/>
    <w:rsid w:val="005F5F04"/>
    <w:rsid w:val="006055CE"/>
    <w:rsid w:val="006148E8"/>
    <w:rsid w:val="00671CA7"/>
    <w:rsid w:val="0068317F"/>
    <w:rsid w:val="00696092"/>
    <w:rsid w:val="006B58FD"/>
    <w:rsid w:val="006D5646"/>
    <w:rsid w:val="006F3B24"/>
    <w:rsid w:val="007255C3"/>
    <w:rsid w:val="00744EC8"/>
    <w:rsid w:val="00762E44"/>
    <w:rsid w:val="008030C0"/>
    <w:rsid w:val="00836F4F"/>
    <w:rsid w:val="00840AFD"/>
    <w:rsid w:val="0084332E"/>
    <w:rsid w:val="008439CA"/>
    <w:rsid w:val="00847FEC"/>
    <w:rsid w:val="008823EC"/>
    <w:rsid w:val="008A110A"/>
    <w:rsid w:val="008A3B69"/>
    <w:rsid w:val="008E0EFC"/>
    <w:rsid w:val="00940F85"/>
    <w:rsid w:val="009743CD"/>
    <w:rsid w:val="00A84534"/>
    <w:rsid w:val="00A956F8"/>
    <w:rsid w:val="00B01E2A"/>
    <w:rsid w:val="00B54355"/>
    <w:rsid w:val="00B76DF9"/>
    <w:rsid w:val="00BA3DF9"/>
    <w:rsid w:val="00BB4E5F"/>
    <w:rsid w:val="00BE7956"/>
    <w:rsid w:val="00C032EC"/>
    <w:rsid w:val="00C05FB8"/>
    <w:rsid w:val="00C14812"/>
    <w:rsid w:val="00CB36EE"/>
    <w:rsid w:val="00D01E3E"/>
    <w:rsid w:val="00DB4C0A"/>
    <w:rsid w:val="00DC7C1F"/>
    <w:rsid w:val="00E31193"/>
    <w:rsid w:val="00E60D8B"/>
    <w:rsid w:val="00EA4B71"/>
    <w:rsid w:val="00F11186"/>
    <w:rsid w:val="00F16899"/>
    <w:rsid w:val="00F3500C"/>
    <w:rsid w:val="00F871C3"/>
    <w:rsid w:val="00FC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956F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95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6148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148E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148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148E8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104F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04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956F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95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6148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148E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148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148E8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104F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04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1370</Words>
  <Characters>7810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D DOC (secondaria) anzianità servizio</vt:lpstr>
      <vt:lpstr>DICHIARAZIONE DELL'ANZIANITÀ DI SERVIZIO</vt:lpstr>
    </vt:vector>
  </TitlesOfParts>
  <Company>Hewlett-Packard</Company>
  <LinksUpToDate>false</LinksUpToDate>
  <CharactersWithSpaces>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 DOC (secondaria) anzianità servizio</dc:title>
  <dc:subject>Allegato D DOC (secondaria) anzianità servizio</dc:subject>
  <dc:creator>MIUR</dc:creator>
  <cp:lastModifiedBy>Docente</cp:lastModifiedBy>
  <cp:revision>2</cp:revision>
  <cp:lastPrinted>2020-03-26T07:18:00Z</cp:lastPrinted>
  <dcterms:created xsi:type="dcterms:W3CDTF">2021-04-08T08:21:00Z</dcterms:created>
  <dcterms:modified xsi:type="dcterms:W3CDTF">2021-04-08T08:21:00Z</dcterms:modified>
</cp:coreProperties>
</file>